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0B" w:rsidRPr="00F10EC2" w:rsidRDefault="00FD03B2" w:rsidP="00BC35BF">
      <w:pPr>
        <w:spacing w:before="60" w:after="60" w:line="240" w:lineRule="auto"/>
        <w:ind w:left="360" w:firstLine="0"/>
        <w:jc w:val="center"/>
        <w:rPr>
          <w:b/>
          <w:bCs/>
        </w:rPr>
      </w:pPr>
      <w:r w:rsidRPr="00F10EC2">
        <w:rPr>
          <w:b/>
          <w:bCs/>
        </w:rPr>
        <w:t xml:space="preserve">ДОГОВОР </w:t>
      </w:r>
      <w:r w:rsidR="00BB2ED7" w:rsidRPr="00F10EC2">
        <w:rPr>
          <w:b/>
        </w:rPr>
        <w:t xml:space="preserve">№ </w:t>
      </w:r>
      <w:r w:rsidR="00560A97" w:rsidRPr="00F10EC2">
        <w:rPr>
          <w:b/>
          <w:bCs/>
        </w:rPr>
        <w:t>_____</w:t>
      </w:r>
    </w:p>
    <w:p w:rsidR="008A7DB1" w:rsidRPr="003B07D8" w:rsidRDefault="00560A97" w:rsidP="00CE0854">
      <w:pPr>
        <w:spacing w:line="240" w:lineRule="auto"/>
        <w:ind w:left="360" w:firstLine="0"/>
        <w:jc w:val="center"/>
        <w:rPr>
          <w:bCs/>
        </w:rPr>
      </w:pPr>
      <w:r w:rsidRPr="003B07D8">
        <w:rPr>
          <w:bCs/>
        </w:rPr>
        <w:t xml:space="preserve">на </w:t>
      </w:r>
      <w:r w:rsidR="00461842" w:rsidRPr="003B07D8">
        <w:rPr>
          <w:bCs/>
        </w:rPr>
        <w:t xml:space="preserve">проведение </w:t>
      </w:r>
      <w:r w:rsidR="008A7DB1" w:rsidRPr="003B07D8">
        <w:rPr>
          <w:bCs/>
        </w:rPr>
        <w:t xml:space="preserve">предсменных, </w:t>
      </w:r>
      <w:r w:rsidR="00887CDB" w:rsidRPr="003B07D8">
        <w:rPr>
          <w:bCs/>
        </w:rPr>
        <w:t>предрейсовых</w:t>
      </w:r>
      <w:del w:id="0" w:author="Рубан Зоя Александровна" w:date="2018-06-27T10:13:00Z">
        <w:r w:rsidR="00887CDB" w:rsidRPr="003B07D8" w:rsidDel="00162513">
          <w:rPr>
            <w:bCs/>
          </w:rPr>
          <w:delText xml:space="preserve"> </w:delText>
        </w:r>
      </w:del>
      <w:r w:rsidR="008A7DB1" w:rsidRPr="003B07D8">
        <w:rPr>
          <w:bCs/>
        </w:rPr>
        <w:t xml:space="preserve"> и послесменных</w:t>
      </w:r>
      <w:r w:rsidR="004723B6" w:rsidRPr="003B07D8">
        <w:rPr>
          <w:bCs/>
        </w:rPr>
        <w:t>,</w:t>
      </w:r>
      <w:r w:rsidR="008A7DB1" w:rsidRPr="003B07D8">
        <w:rPr>
          <w:bCs/>
        </w:rPr>
        <w:t xml:space="preserve"> </w:t>
      </w:r>
      <w:r w:rsidR="00887CDB" w:rsidRPr="003B07D8">
        <w:rPr>
          <w:bCs/>
        </w:rPr>
        <w:t>послерейсовых</w:t>
      </w:r>
    </w:p>
    <w:p w:rsidR="00FD03B2" w:rsidRPr="003B07D8" w:rsidRDefault="00024F5B" w:rsidP="00CE0854">
      <w:pPr>
        <w:spacing w:line="240" w:lineRule="auto"/>
        <w:ind w:left="360" w:firstLine="0"/>
        <w:jc w:val="center"/>
        <w:rPr>
          <w:bCs/>
        </w:rPr>
      </w:pPr>
      <w:r w:rsidRPr="003B07D8">
        <w:rPr>
          <w:bCs/>
        </w:rPr>
        <w:t xml:space="preserve"> </w:t>
      </w:r>
      <w:r w:rsidR="00887CDB" w:rsidRPr="003B07D8">
        <w:rPr>
          <w:bCs/>
        </w:rPr>
        <w:t>медицинских осмотров</w:t>
      </w:r>
    </w:p>
    <w:p w:rsidR="00CE0854" w:rsidRDefault="00CE0854" w:rsidP="00CE0854">
      <w:pPr>
        <w:spacing w:line="240" w:lineRule="auto"/>
        <w:ind w:left="360" w:firstLine="0"/>
        <w:jc w:val="center"/>
        <w:rPr>
          <w:b/>
          <w:bCs/>
        </w:rPr>
      </w:pPr>
    </w:p>
    <w:p w:rsidR="00591F21" w:rsidRPr="00F10EC2" w:rsidRDefault="00591F21" w:rsidP="00CE0854">
      <w:pPr>
        <w:spacing w:line="240" w:lineRule="auto"/>
        <w:ind w:left="360" w:firstLine="0"/>
        <w:jc w:val="center"/>
        <w:rPr>
          <w:b/>
          <w:bCs/>
        </w:rPr>
      </w:pPr>
    </w:p>
    <w:p w:rsidR="002263DE" w:rsidRPr="00F10EC2" w:rsidRDefault="00282E0A" w:rsidP="00CE0854">
      <w:pPr>
        <w:spacing w:line="240" w:lineRule="auto"/>
        <w:ind w:firstLine="0"/>
      </w:pPr>
      <w:r w:rsidRPr="00F10EC2">
        <w:t xml:space="preserve"> </w:t>
      </w:r>
      <w:r w:rsidR="00F32C5E" w:rsidRPr="00F10EC2">
        <w:t>г. Москва</w:t>
      </w:r>
      <w:r w:rsidR="00607884" w:rsidRPr="00F10EC2">
        <w:t xml:space="preserve">             </w:t>
      </w:r>
      <w:r w:rsidR="00F10EC2">
        <w:t xml:space="preserve">                                                                            </w:t>
      </w:r>
      <w:r w:rsidR="004F57A6">
        <w:t xml:space="preserve">     </w:t>
      </w:r>
      <w:r w:rsidR="00F10EC2">
        <w:t xml:space="preserve">        </w:t>
      </w:r>
      <w:r w:rsidR="00E12A31" w:rsidRPr="00F10EC2">
        <w:t>«</w:t>
      </w:r>
      <w:r w:rsidR="003A7C38" w:rsidRPr="00F10EC2">
        <w:t>___»_________</w:t>
      </w:r>
      <w:r w:rsidR="00121EA0" w:rsidRPr="00F10EC2">
        <w:t xml:space="preserve"> 20</w:t>
      </w:r>
      <w:r w:rsidR="004F57A6">
        <w:t>1</w:t>
      </w:r>
      <w:r w:rsidR="00DB5622">
        <w:t>8</w:t>
      </w:r>
      <w:r w:rsidR="00FE37D2" w:rsidRPr="00DB7E79">
        <w:t xml:space="preserve"> </w:t>
      </w:r>
      <w:r w:rsidR="00FD03B2" w:rsidRPr="00F10EC2">
        <w:t>г.</w:t>
      </w:r>
    </w:p>
    <w:p w:rsidR="00E30ECA" w:rsidRPr="00F10EC2" w:rsidRDefault="00E30ECA" w:rsidP="00CE0854">
      <w:pPr>
        <w:spacing w:line="240" w:lineRule="auto"/>
        <w:ind w:firstLine="0"/>
      </w:pPr>
    </w:p>
    <w:p w:rsidR="00BD475C" w:rsidRPr="00BD475C" w:rsidRDefault="00C12396" w:rsidP="00BD475C">
      <w:pPr>
        <w:spacing w:line="240" w:lineRule="auto"/>
        <w:ind w:firstLine="709"/>
      </w:pPr>
      <w:r>
        <w:rPr>
          <w:b/>
        </w:rPr>
        <w:t>_____________________________</w:t>
      </w:r>
      <w:r w:rsidR="00BD475C" w:rsidRPr="00BD475C">
        <w:t>, осуществляющее свою деятельность на осно</w:t>
      </w:r>
      <w:r w:rsidR="00BD475C">
        <w:t xml:space="preserve">вании лицензии от </w:t>
      </w:r>
      <w:r>
        <w:t>_________________ № _____________</w:t>
      </w:r>
      <w:r w:rsidR="00BD475C" w:rsidRPr="00BD475C">
        <w:t xml:space="preserve">, именуемое в дальнейшем «Исполнитель», в лице </w:t>
      </w:r>
      <w:r>
        <w:t>________________________________</w:t>
      </w:r>
      <w:r w:rsidR="00BD475C" w:rsidRPr="00BD475C">
        <w:t xml:space="preserve">, действующего на основании </w:t>
      </w:r>
      <w:r>
        <w:t>____________________</w:t>
      </w:r>
      <w:r w:rsidR="00BD475C" w:rsidRPr="00BD475C">
        <w:t xml:space="preserve">, с одной стороны, </w:t>
      </w:r>
      <w:del w:id="1" w:author="Рубан Зоя Александровна" w:date="2018-06-27T10:13:00Z">
        <w:r w:rsidR="00BD475C" w:rsidRPr="00BD475C" w:rsidDel="00162513">
          <w:delText xml:space="preserve"> </w:delText>
        </w:r>
      </w:del>
      <w:r w:rsidR="00BD475C" w:rsidRPr="00BD475C">
        <w:t>и</w:t>
      </w:r>
    </w:p>
    <w:p w:rsidR="00461842" w:rsidRPr="00BD475C" w:rsidRDefault="00BD475C" w:rsidP="00166E73">
      <w:pPr>
        <w:spacing w:line="240" w:lineRule="auto"/>
        <w:ind w:firstLine="709"/>
      </w:pPr>
      <w:r w:rsidRPr="006E32BC">
        <w:rPr>
          <w:b/>
        </w:rPr>
        <w:t>ООО «Газпром газораспределение Москва»</w:t>
      </w:r>
      <w:r w:rsidRPr="00BD475C">
        <w:t xml:space="preserve">, именуемое в дальнейшем «Заказчик», в лице генерального директора Дембицкого Вячеслава Викторовича, действующего на основании Устава, c другой стороны, при совместном упоминании именуемые «Стороны»,  в соответствии с результатами проведения запроса предложений (реестровый номер закупки № </w:t>
      </w:r>
      <w:r w:rsidR="00C12396">
        <w:t>________________</w:t>
      </w:r>
      <w:r w:rsidRPr="00BD475C">
        <w:t>), заключили настоящий договор (далее  - Договор) о нижеследующем:</w:t>
      </w:r>
    </w:p>
    <w:p w:rsidR="00D75D54" w:rsidRPr="00F10EC2" w:rsidRDefault="00D75D54" w:rsidP="00CE0854">
      <w:pPr>
        <w:spacing w:line="240" w:lineRule="auto"/>
        <w:ind w:firstLine="600"/>
      </w:pPr>
    </w:p>
    <w:p w:rsidR="00DA1C7F" w:rsidRPr="00F10EC2" w:rsidRDefault="00D2416D" w:rsidP="00D2416D">
      <w:pPr>
        <w:pStyle w:val="af2"/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10E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B1107" w:rsidRPr="00F10EC2" w:rsidRDefault="009B1107" w:rsidP="00CE0854">
      <w:pPr>
        <w:spacing w:line="240" w:lineRule="auto"/>
        <w:ind w:firstLine="0"/>
        <w:rPr>
          <w:b/>
        </w:rPr>
      </w:pPr>
    </w:p>
    <w:p w:rsidR="00DA1C7F" w:rsidRPr="00F10EC2" w:rsidRDefault="000E2A69" w:rsidP="00D2416D">
      <w:pPr>
        <w:tabs>
          <w:tab w:val="left" w:pos="1276"/>
        </w:tabs>
        <w:spacing w:line="240" w:lineRule="auto"/>
        <w:ind w:firstLine="709"/>
        <w:rPr>
          <w:color w:val="FF0000"/>
        </w:rPr>
      </w:pPr>
      <w:r w:rsidRPr="00F10EC2">
        <w:t xml:space="preserve">1.1. </w:t>
      </w:r>
      <w:r w:rsidR="00461842" w:rsidRPr="00F10EC2">
        <w:t xml:space="preserve">Исполнитель принимает на себя обязательство организовывать и проводить </w:t>
      </w:r>
      <w:r w:rsidR="0065170D" w:rsidRPr="00F10EC2">
        <w:t xml:space="preserve">предсменные, </w:t>
      </w:r>
      <w:r w:rsidR="00461842" w:rsidRPr="00F10EC2">
        <w:t>предрейсовые</w:t>
      </w:r>
      <w:r w:rsidR="00843A4B" w:rsidRPr="00F10EC2">
        <w:t xml:space="preserve"> </w:t>
      </w:r>
      <w:r w:rsidR="00461842" w:rsidRPr="00F10EC2">
        <w:t xml:space="preserve"> и </w:t>
      </w:r>
      <w:r w:rsidR="0065170D" w:rsidRPr="00F10EC2">
        <w:t xml:space="preserve">послесменные, </w:t>
      </w:r>
      <w:r w:rsidR="00461842" w:rsidRPr="00F10EC2">
        <w:t xml:space="preserve">послерейсовые медицинские осмотры </w:t>
      </w:r>
      <w:r w:rsidR="00D35E63" w:rsidRPr="00F10EC2">
        <w:t>работников</w:t>
      </w:r>
      <w:r w:rsidR="00461842" w:rsidRPr="00F10EC2">
        <w:t xml:space="preserve"> Заказчика</w:t>
      </w:r>
      <w:r w:rsidR="00D35E63" w:rsidRPr="00F10EC2">
        <w:t xml:space="preserve"> в количестве 91 человек</w:t>
      </w:r>
      <w:r w:rsidR="00664025">
        <w:t>а</w:t>
      </w:r>
      <w:r w:rsidR="008E6232" w:rsidRPr="00F10EC2">
        <w:t xml:space="preserve"> (далее – У</w:t>
      </w:r>
      <w:r w:rsidR="006705F7" w:rsidRPr="00F10EC2">
        <w:t>слуги)</w:t>
      </w:r>
      <w:r w:rsidR="00461842" w:rsidRPr="00F10EC2">
        <w:t xml:space="preserve"> на основании Федерального зак</w:t>
      </w:r>
      <w:r w:rsidR="009B1107" w:rsidRPr="00F10EC2">
        <w:t xml:space="preserve">она от 10.12.1995  </w:t>
      </w:r>
      <w:r w:rsidR="00E941E4" w:rsidRPr="00F10EC2">
        <w:t xml:space="preserve">№ 196-ФЗ </w:t>
      </w:r>
      <w:r w:rsidR="00461842" w:rsidRPr="00F10EC2">
        <w:t xml:space="preserve">«О безопасности дорожного движения» и Письма </w:t>
      </w:r>
      <w:r w:rsidR="00887CDB" w:rsidRPr="00F10EC2">
        <w:t xml:space="preserve">Минздрава России </w:t>
      </w:r>
      <w:r w:rsidR="00E941E4" w:rsidRPr="00F10EC2">
        <w:t xml:space="preserve">от 21.08.2003 </w:t>
      </w:r>
      <w:r w:rsidR="00461842" w:rsidRPr="00F10EC2">
        <w:t xml:space="preserve">№ 2510/9468-03-32 «О предрейсовых медицинских осмотрах </w:t>
      </w:r>
      <w:r w:rsidR="0065170D" w:rsidRPr="00F10EC2">
        <w:t xml:space="preserve">водителей </w:t>
      </w:r>
      <w:r w:rsidR="00461842" w:rsidRPr="00F10EC2">
        <w:t>транспортных средств»</w:t>
      </w:r>
      <w:r w:rsidR="00AD08EB" w:rsidRPr="00F10EC2">
        <w:t>.</w:t>
      </w:r>
    </w:p>
    <w:p w:rsidR="0065170D" w:rsidRPr="00F10EC2" w:rsidRDefault="009B1107" w:rsidP="00291AEF">
      <w:pPr>
        <w:spacing w:line="240" w:lineRule="auto"/>
        <w:ind w:firstLine="709"/>
      </w:pPr>
      <w:r w:rsidRPr="00F10EC2">
        <w:t xml:space="preserve">1.2. </w:t>
      </w:r>
      <w:r w:rsidR="009D362A" w:rsidRPr="00F10EC2">
        <w:t xml:space="preserve">График проведения </w:t>
      </w:r>
      <w:r w:rsidR="008A7DB1" w:rsidRPr="00F10EC2">
        <w:t xml:space="preserve">предсменных, предрейсовых </w:t>
      </w:r>
      <w:del w:id="2" w:author="Рубан Зоя Александровна" w:date="2018-06-27T10:13:00Z">
        <w:r w:rsidR="008A7DB1" w:rsidRPr="00F10EC2" w:rsidDel="00162513">
          <w:delText xml:space="preserve"> </w:delText>
        </w:r>
      </w:del>
      <w:r w:rsidR="008A7DB1" w:rsidRPr="00F10EC2">
        <w:t xml:space="preserve">и послесменных, послерейсовых </w:t>
      </w:r>
      <w:r w:rsidR="009D362A" w:rsidRPr="00F10EC2">
        <w:t xml:space="preserve">медицинских осмотров: </w:t>
      </w:r>
    </w:p>
    <w:p w:rsidR="009B0176" w:rsidRDefault="009B0176" w:rsidP="00291AEF">
      <w:pPr>
        <w:spacing w:line="240" w:lineRule="auto"/>
        <w:ind w:firstLine="709"/>
      </w:pPr>
      <w:r>
        <w:t xml:space="preserve">- </w:t>
      </w:r>
      <w:r w:rsidRPr="00F10EC2">
        <w:rPr>
          <w:noProof/>
        </w:rPr>
        <w:t>г</w:t>
      </w:r>
      <w:r w:rsidR="00664025">
        <w:rPr>
          <w:noProof/>
        </w:rPr>
        <w:t>ород</w:t>
      </w:r>
      <w:r w:rsidRPr="00F10EC2">
        <w:rPr>
          <w:noProof/>
        </w:rPr>
        <w:t xml:space="preserve"> Москва, поселение Сосенское, поселок Коммунарка,</w:t>
      </w:r>
      <w:r>
        <w:rPr>
          <w:noProof/>
        </w:rPr>
        <w:t xml:space="preserve"> </w:t>
      </w:r>
      <w:r w:rsidR="0076209E">
        <w:rPr>
          <w:noProof/>
        </w:rPr>
        <w:t>улица</w:t>
      </w:r>
      <w:r w:rsidR="00C12396">
        <w:t xml:space="preserve"> Александры Монаховой, двлд. 46, стр. 1</w:t>
      </w:r>
      <w:r>
        <w:t xml:space="preserve">: </w:t>
      </w:r>
      <w:del w:id="3" w:author="Рубан Зоя Александровна" w:date="2018-06-27T10:13:00Z">
        <w:r w:rsidR="00664025" w:rsidDel="00162513">
          <w:delText xml:space="preserve"> </w:delText>
        </w:r>
      </w:del>
      <w:r w:rsidR="00664025">
        <w:t xml:space="preserve">ежедневно </w:t>
      </w:r>
      <w:r w:rsidR="009D362A" w:rsidRPr="00F10EC2">
        <w:t>с 8 ч. 30 мин. до 8 ч. 30 мин. следующего дня</w:t>
      </w:r>
      <w:r w:rsidR="00664025" w:rsidRPr="00664025">
        <w:t xml:space="preserve"> </w:t>
      </w:r>
      <w:r w:rsidR="00664025">
        <w:t>(</w:t>
      </w:r>
      <w:r w:rsidR="00664025" w:rsidRPr="00F10EC2">
        <w:t>круглосуточно</w:t>
      </w:r>
      <w:r w:rsidR="00664025">
        <w:t>)</w:t>
      </w:r>
      <w:r>
        <w:t>;</w:t>
      </w:r>
    </w:p>
    <w:p w:rsidR="009B0176" w:rsidRDefault="009B0176" w:rsidP="00291AEF">
      <w:pPr>
        <w:spacing w:line="240" w:lineRule="auto"/>
        <w:ind w:firstLine="709"/>
        <w:rPr>
          <w:noProof/>
        </w:rPr>
      </w:pPr>
      <w:r>
        <w:t xml:space="preserve">- </w:t>
      </w:r>
      <w:r w:rsidRPr="009B0176">
        <w:rPr>
          <w:noProof/>
        </w:rPr>
        <w:t xml:space="preserve"> </w:t>
      </w:r>
      <w:r w:rsidR="0076209E" w:rsidRPr="00F10EC2">
        <w:rPr>
          <w:noProof/>
        </w:rPr>
        <w:t>г</w:t>
      </w:r>
      <w:r w:rsidR="0076209E">
        <w:rPr>
          <w:noProof/>
        </w:rPr>
        <w:t>ород</w:t>
      </w:r>
      <w:r w:rsidRPr="00F10EC2">
        <w:rPr>
          <w:noProof/>
        </w:rPr>
        <w:t xml:space="preserve"> Москва, Волгоградский проспект, дом 203</w:t>
      </w:r>
      <w:r>
        <w:rPr>
          <w:noProof/>
        </w:rPr>
        <w:t xml:space="preserve">: </w:t>
      </w:r>
      <w:r w:rsidR="00FB45E4">
        <w:rPr>
          <w:noProof/>
        </w:rPr>
        <w:t>ежедневно с 8 ч. 00 мин. до 9 ч.</w:t>
      </w:r>
      <w:r w:rsidR="008D20F5">
        <w:rPr>
          <w:noProof/>
        </w:rPr>
        <w:t xml:space="preserve"> </w:t>
      </w:r>
      <w:r w:rsidR="00FB45E4">
        <w:rPr>
          <w:noProof/>
        </w:rPr>
        <w:t xml:space="preserve">00 мин. и с </w:t>
      </w:r>
      <w:r w:rsidR="001B4A13">
        <w:rPr>
          <w:noProof/>
        </w:rPr>
        <w:t>16</w:t>
      </w:r>
      <w:r w:rsidR="00FB45E4">
        <w:rPr>
          <w:noProof/>
        </w:rPr>
        <w:t xml:space="preserve"> ч.</w:t>
      </w:r>
      <w:r w:rsidR="008D20F5">
        <w:rPr>
          <w:noProof/>
        </w:rPr>
        <w:t xml:space="preserve"> </w:t>
      </w:r>
      <w:r w:rsidR="00FB45E4">
        <w:rPr>
          <w:noProof/>
        </w:rPr>
        <w:t>00 мин. до 21 ч. 00 мин.</w:t>
      </w:r>
      <w:r>
        <w:rPr>
          <w:noProof/>
        </w:rPr>
        <w:t>;</w:t>
      </w:r>
    </w:p>
    <w:p w:rsidR="009D362A" w:rsidRPr="00F10EC2" w:rsidRDefault="009B0176" w:rsidP="00291AEF">
      <w:pPr>
        <w:spacing w:line="240" w:lineRule="auto"/>
        <w:ind w:firstLine="709"/>
      </w:pPr>
      <w:r>
        <w:rPr>
          <w:noProof/>
        </w:rPr>
        <w:t xml:space="preserve">- </w:t>
      </w:r>
      <w:r w:rsidR="009D362A" w:rsidRPr="00F10EC2">
        <w:t xml:space="preserve"> </w:t>
      </w:r>
      <w:r w:rsidR="0076209E" w:rsidRPr="00F10EC2">
        <w:rPr>
          <w:noProof/>
        </w:rPr>
        <w:t>г</w:t>
      </w:r>
      <w:r w:rsidR="0076209E">
        <w:rPr>
          <w:noProof/>
        </w:rPr>
        <w:t>ород</w:t>
      </w:r>
      <w:r w:rsidRPr="00F10EC2">
        <w:t xml:space="preserve"> Москва, ул. Левобережная, дом 28</w:t>
      </w:r>
      <w:r>
        <w:rPr>
          <w:noProof/>
        </w:rPr>
        <w:t>: ежедневно с 8 ч. 00 мин. до 9 ч.</w:t>
      </w:r>
      <w:r w:rsidR="008D20F5">
        <w:rPr>
          <w:noProof/>
        </w:rPr>
        <w:t xml:space="preserve"> </w:t>
      </w:r>
      <w:r>
        <w:rPr>
          <w:noProof/>
        </w:rPr>
        <w:t xml:space="preserve">00 мин. и с </w:t>
      </w:r>
      <w:r w:rsidR="00FB45E4">
        <w:rPr>
          <w:noProof/>
        </w:rPr>
        <w:br/>
      </w:r>
      <w:r w:rsidR="001B4A13">
        <w:rPr>
          <w:noProof/>
        </w:rPr>
        <w:t>16</w:t>
      </w:r>
      <w:r w:rsidR="00FB45E4">
        <w:rPr>
          <w:noProof/>
        </w:rPr>
        <w:t xml:space="preserve"> ч.</w:t>
      </w:r>
      <w:r w:rsidR="008D20F5">
        <w:rPr>
          <w:noProof/>
        </w:rPr>
        <w:t xml:space="preserve"> </w:t>
      </w:r>
      <w:r>
        <w:rPr>
          <w:noProof/>
        </w:rPr>
        <w:t>00</w:t>
      </w:r>
      <w:r w:rsidR="00FB45E4">
        <w:rPr>
          <w:noProof/>
        </w:rPr>
        <w:t xml:space="preserve"> мин.</w:t>
      </w:r>
      <w:r>
        <w:rPr>
          <w:noProof/>
        </w:rPr>
        <w:t xml:space="preserve"> до 21</w:t>
      </w:r>
      <w:r w:rsidR="00FB45E4">
        <w:rPr>
          <w:noProof/>
        </w:rPr>
        <w:t xml:space="preserve"> ч. </w:t>
      </w:r>
      <w:r>
        <w:rPr>
          <w:noProof/>
        </w:rPr>
        <w:t>00</w:t>
      </w:r>
      <w:r w:rsidR="00FB45E4">
        <w:rPr>
          <w:noProof/>
        </w:rPr>
        <w:t xml:space="preserve"> мин.</w:t>
      </w:r>
    </w:p>
    <w:p w:rsidR="00396AE1" w:rsidRPr="00F10EC2" w:rsidRDefault="00396AE1" w:rsidP="009D362A">
      <w:pPr>
        <w:tabs>
          <w:tab w:val="left" w:pos="1276"/>
        </w:tabs>
        <w:spacing w:line="240" w:lineRule="auto"/>
        <w:ind w:firstLine="709"/>
      </w:pPr>
      <w:r w:rsidRPr="00F10EC2">
        <w:t>Места</w:t>
      </w:r>
      <w:r w:rsidR="004A1C9D" w:rsidRPr="00F10EC2">
        <w:t xml:space="preserve"> проведения </w:t>
      </w:r>
      <w:r w:rsidR="00322804">
        <w:t xml:space="preserve">предсменных, предрейсовых </w:t>
      </w:r>
      <w:r w:rsidR="008A7DB1" w:rsidRPr="00F10EC2">
        <w:t xml:space="preserve">и послесменных, послерейсовых </w:t>
      </w:r>
      <w:r w:rsidR="004A1C9D" w:rsidRPr="00F10EC2">
        <w:t xml:space="preserve">медицинских осмотров </w:t>
      </w:r>
      <w:r w:rsidR="00E02F43" w:rsidRPr="00F10EC2">
        <w:t>работников</w:t>
      </w:r>
      <w:r w:rsidRPr="00F10EC2">
        <w:t xml:space="preserve"> Заказчика</w:t>
      </w:r>
      <w:r w:rsidR="004A1C9D" w:rsidRPr="00F10EC2">
        <w:t xml:space="preserve"> </w:t>
      </w:r>
      <w:r w:rsidR="00887CDB" w:rsidRPr="00F10EC2">
        <w:t xml:space="preserve">оборудуются в специальном </w:t>
      </w:r>
      <w:r w:rsidR="004A1C9D" w:rsidRPr="00F10EC2">
        <w:t>транспортном средстве (скор</w:t>
      </w:r>
      <w:r w:rsidRPr="00F10EC2">
        <w:t>ая помощь) Исполнителя по адресам</w:t>
      </w:r>
      <w:r w:rsidR="004A1C9D" w:rsidRPr="00F10EC2">
        <w:t xml:space="preserve"> Заказчика: </w:t>
      </w:r>
    </w:p>
    <w:p w:rsidR="00F43865" w:rsidRPr="00F10EC2" w:rsidRDefault="0076209E" w:rsidP="00D2416D">
      <w:pPr>
        <w:pStyle w:val="Style2"/>
        <w:widowControl/>
        <w:numPr>
          <w:ilvl w:val="0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г</w:t>
      </w:r>
      <w:r w:rsidR="005A0CEA">
        <w:rPr>
          <w:rFonts w:ascii="Times New Roman" w:hAnsi="Times New Roman"/>
          <w:noProof/>
        </w:rPr>
        <w:t>ород</w:t>
      </w:r>
      <w:r>
        <w:rPr>
          <w:rFonts w:ascii="Times New Roman" w:hAnsi="Times New Roman"/>
          <w:noProof/>
        </w:rPr>
        <w:t xml:space="preserve"> </w:t>
      </w:r>
      <w:r w:rsidR="004A1C9D" w:rsidRPr="00F10EC2">
        <w:rPr>
          <w:rFonts w:ascii="Times New Roman" w:hAnsi="Times New Roman"/>
          <w:noProof/>
        </w:rPr>
        <w:t xml:space="preserve">Москва, </w:t>
      </w:r>
      <w:r w:rsidR="009B1107" w:rsidRPr="00F10EC2">
        <w:rPr>
          <w:rFonts w:ascii="Times New Roman" w:hAnsi="Times New Roman"/>
          <w:noProof/>
        </w:rPr>
        <w:t>Волгоградский проспект, дом 20</w:t>
      </w:r>
      <w:r w:rsidR="003540EA" w:rsidRPr="00F10EC2">
        <w:rPr>
          <w:rFonts w:ascii="Times New Roman" w:hAnsi="Times New Roman"/>
          <w:noProof/>
        </w:rPr>
        <w:t>3</w:t>
      </w:r>
      <w:r w:rsidR="009B1107" w:rsidRPr="00F10EC2">
        <w:rPr>
          <w:rFonts w:ascii="Times New Roman" w:hAnsi="Times New Roman"/>
          <w:noProof/>
        </w:rPr>
        <w:t>;</w:t>
      </w:r>
    </w:p>
    <w:p w:rsidR="00396AE1" w:rsidRPr="00F10EC2" w:rsidRDefault="00396AE1" w:rsidP="00D2416D">
      <w:pPr>
        <w:pStyle w:val="Style2"/>
        <w:widowControl/>
        <w:numPr>
          <w:ilvl w:val="0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noProof/>
        </w:rPr>
      </w:pPr>
      <w:r w:rsidRPr="00F10EC2">
        <w:rPr>
          <w:rFonts w:ascii="Times New Roman" w:hAnsi="Times New Roman"/>
          <w:noProof/>
        </w:rPr>
        <w:t>г</w:t>
      </w:r>
      <w:r w:rsidR="005A0CEA">
        <w:rPr>
          <w:rFonts w:ascii="Times New Roman" w:hAnsi="Times New Roman"/>
          <w:noProof/>
        </w:rPr>
        <w:t>ород</w:t>
      </w:r>
      <w:r w:rsidRPr="00F10EC2">
        <w:rPr>
          <w:rFonts w:ascii="Times New Roman" w:hAnsi="Times New Roman"/>
          <w:noProof/>
        </w:rPr>
        <w:t xml:space="preserve"> Москва, поселение </w:t>
      </w:r>
      <w:r w:rsidR="009B1107" w:rsidRPr="00F10EC2">
        <w:rPr>
          <w:rFonts w:ascii="Times New Roman" w:hAnsi="Times New Roman"/>
          <w:noProof/>
        </w:rPr>
        <w:t>Сосенское, п</w:t>
      </w:r>
      <w:r w:rsidR="008E6232" w:rsidRPr="00F10EC2">
        <w:rPr>
          <w:rFonts w:ascii="Times New Roman" w:hAnsi="Times New Roman"/>
          <w:noProof/>
        </w:rPr>
        <w:t>оселок Коммунарка</w:t>
      </w:r>
      <w:r w:rsidR="009B1107" w:rsidRPr="00F10EC2">
        <w:rPr>
          <w:rFonts w:ascii="Times New Roman" w:hAnsi="Times New Roman"/>
          <w:noProof/>
        </w:rPr>
        <w:t>,</w:t>
      </w:r>
      <w:r w:rsidR="0076209E">
        <w:rPr>
          <w:rFonts w:ascii="Times New Roman" w:hAnsi="Times New Roman"/>
          <w:noProof/>
        </w:rPr>
        <w:t xml:space="preserve"> </w:t>
      </w:r>
      <w:r w:rsidR="005A0CEA">
        <w:rPr>
          <w:rFonts w:ascii="Times New Roman" w:hAnsi="Times New Roman"/>
          <w:noProof/>
        </w:rPr>
        <w:t>улица Александры Монаховой, двлд. 46, стр.1</w:t>
      </w:r>
      <w:r w:rsidR="009B1107" w:rsidRPr="00F10EC2">
        <w:rPr>
          <w:rFonts w:ascii="Times New Roman" w:hAnsi="Times New Roman"/>
          <w:noProof/>
        </w:rPr>
        <w:t>;</w:t>
      </w:r>
    </w:p>
    <w:p w:rsidR="00AD08EB" w:rsidRPr="00F10EC2" w:rsidRDefault="003540EA" w:rsidP="00D2416D">
      <w:pPr>
        <w:pStyle w:val="af3"/>
        <w:numPr>
          <w:ilvl w:val="0"/>
          <w:numId w:val="15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F10EC2">
        <w:rPr>
          <w:sz w:val="24"/>
          <w:szCs w:val="24"/>
        </w:rPr>
        <w:t>г</w:t>
      </w:r>
      <w:r w:rsidR="005A0CEA">
        <w:rPr>
          <w:sz w:val="24"/>
          <w:szCs w:val="24"/>
        </w:rPr>
        <w:t>ород</w:t>
      </w:r>
      <w:r w:rsidRPr="00F10EC2">
        <w:rPr>
          <w:sz w:val="24"/>
          <w:szCs w:val="24"/>
        </w:rPr>
        <w:t xml:space="preserve"> Москва, ул. Левобережная</w:t>
      </w:r>
      <w:r w:rsidR="005E5BAA" w:rsidRPr="00F10EC2">
        <w:rPr>
          <w:sz w:val="24"/>
          <w:szCs w:val="24"/>
        </w:rPr>
        <w:t xml:space="preserve">, дом </w:t>
      </w:r>
      <w:r w:rsidRPr="00F10EC2">
        <w:rPr>
          <w:sz w:val="24"/>
          <w:szCs w:val="24"/>
        </w:rPr>
        <w:t>28</w:t>
      </w:r>
      <w:r w:rsidR="009B1107" w:rsidRPr="00F10EC2">
        <w:rPr>
          <w:sz w:val="24"/>
          <w:szCs w:val="24"/>
        </w:rPr>
        <w:t>.</w:t>
      </w:r>
    </w:p>
    <w:p w:rsidR="00461842" w:rsidRPr="00F10EC2" w:rsidRDefault="009B1107" w:rsidP="00D2416D">
      <w:pPr>
        <w:tabs>
          <w:tab w:val="left" w:pos="1276"/>
        </w:tabs>
        <w:spacing w:line="240" w:lineRule="auto"/>
        <w:ind w:firstLine="709"/>
        <w:rPr>
          <w:noProof/>
        </w:rPr>
      </w:pPr>
      <w:r w:rsidRPr="00F10EC2">
        <w:rPr>
          <w:noProof/>
        </w:rPr>
        <w:t>1.3.</w:t>
      </w:r>
      <w:r w:rsidR="00D75D54" w:rsidRPr="00F10EC2">
        <w:rPr>
          <w:noProof/>
        </w:rPr>
        <w:t xml:space="preserve"> </w:t>
      </w:r>
      <w:r w:rsidR="00461842" w:rsidRPr="00F10EC2">
        <w:rPr>
          <w:noProof/>
        </w:rPr>
        <w:t xml:space="preserve">Целью </w:t>
      </w:r>
      <w:r w:rsidR="008A7DB1" w:rsidRPr="00F10EC2">
        <w:rPr>
          <w:noProof/>
        </w:rPr>
        <w:t xml:space="preserve">проведения </w:t>
      </w:r>
      <w:r w:rsidR="008A7DB1" w:rsidRPr="00F10EC2">
        <w:t xml:space="preserve">предсменных, предрейсовых  и послесменных, послерейсовых </w:t>
      </w:r>
      <w:r w:rsidR="00461842" w:rsidRPr="00F10EC2">
        <w:rPr>
          <w:noProof/>
        </w:rPr>
        <w:t xml:space="preserve">медицинских осмотров </w:t>
      </w:r>
      <w:r w:rsidR="00E02F43" w:rsidRPr="00F10EC2">
        <w:t>работников</w:t>
      </w:r>
      <w:r w:rsidR="008A7DB1" w:rsidRPr="00F10EC2">
        <w:t xml:space="preserve"> Заказчика </w:t>
      </w:r>
      <w:r w:rsidR="00461842" w:rsidRPr="00F10EC2">
        <w:rPr>
          <w:noProof/>
        </w:rPr>
        <w:t xml:space="preserve"> является выявление лиц, которые по медицинским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пассажиров. </w:t>
      </w:r>
    </w:p>
    <w:p w:rsidR="00461842" w:rsidRPr="00F10EC2" w:rsidRDefault="00782C2E" w:rsidP="00D2416D">
      <w:pPr>
        <w:tabs>
          <w:tab w:val="left" w:pos="993"/>
          <w:tab w:val="left" w:pos="1276"/>
        </w:tabs>
        <w:spacing w:line="240" w:lineRule="auto"/>
        <w:ind w:firstLine="709"/>
        <w:rPr>
          <w:noProof/>
        </w:rPr>
      </w:pPr>
      <w:r w:rsidRPr="00F10EC2">
        <w:rPr>
          <w:noProof/>
        </w:rPr>
        <w:t xml:space="preserve">1.4. </w:t>
      </w:r>
      <w:r w:rsidR="008A7DB1" w:rsidRPr="00F10EC2">
        <w:rPr>
          <w:noProof/>
        </w:rPr>
        <w:t xml:space="preserve"> </w:t>
      </w:r>
      <w:r w:rsidR="008A7DB1" w:rsidRPr="00F10EC2">
        <w:t xml:space="preserve">Предсменные, предрейсовые  и послесменные, послерейсовые медицинские осмотры </w:t>
      </w:r>
      <w:r w:rsidR="005A79FD" w:rsidRPr="00F10EC2">
        <w:rPr>
          <w:noProof/>
        </w:rPr>
        <w:t xml:space="preserve"> работников Заказчика  провод</w:t>
      </w:r>
      <w:r w:rsidR="00291AEF" w:rsidRPr="00F10EC2">
        <w:rPr>
          <w:noProof/>
        </w:rPr>
        <w:t>я</w:t>
      </w:r>
      <w:r w:rsidR="005A79FD" w:rsidRPr="00F10EC2">
        <w:rPr>
          <w:noProof/>
        </w:rPr>
        <w:t>тся в следующем объеме:</w:t>
      </w:r>
      <w:r w:rsidR="00461842" w:rsidRPr="00F10EC2">
        <w:rPr>
          <w:noProof/>
        </w:rPr>
        <w:t xml:space="preserve"> </w:t>
      </w:r>
    </w:p>
    <w:p w:rsidR="00461842" w:rsidRPr="00F10EC2" w:rsidRDefault="005A79FD" w:rsidP="00D2416D">
      <w:pPr>
        <w:numPr>
          <w:ilvl w:val="0"/>
          <w:numId w:val="11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F10EC2">
        <w:rPr>
          <w:noProof/>
        </w:rPr>
        <w:t xml:space="preserve">сбор жалоб, визуальный осмотр, осмор видимых слизистых и кожных покровов, общая термометрия, </w:t>
      </w:r>
      <w:r w:rsidR="00887CDB" w:rsidRPr="00F10EC2">
        <w:rPr>
          <w:noProof/>
        </w:rPr>
        <w:t xml:space="preserve">измерение </w:t>
      </w:r>
      <w:r w:rsidR="00461842" w:rsidRPr="00F10EC2">
        <w:rPr>
          <w:noProof/>
        </w:rPr>
        <w:t xml:space="preserve">артериального давления </w:t>
      </w:r>
      <w:r w:rsidRPr="00F10EC2">
        <w:rPr>
          <w:noProof/>
        </w:rPr>
        <w:t xml:space="preserve"> на периферических артериях, исследование </w:t>
      </w:r>
      <w:r w:rsidR="00461842" w:rsidRPr="00F10EC2">
        <w:rPr>
          <w:noProof/>
        </w:rPr>
        <w:t xml:space="preserve">пульса у </w:t>
      </w:r>
      <w:r w:rsidR="00E02F43" w:rsidRPr="00F10EC2">
        <w:t>работника</w:t>
      </w:r>
      <w:r w:rsidR="00461842" w:rsidRPr="00F10EC2">
        <w:rPr>
          <w:noProof/>
        </w:rPr>
        <w:t>;</w:t>
      </w:r>
    </w:p>
    <w:p w:rsidR="00461842" w:rsidRPr="00F10EC2" w:rsidRDefault="00887CDB" w:rsidP="00D2416D">
      <w:pPr>
        <w:numPr>
          <w:ilvl w:val="0"/>
          <w:numId w:val="11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F10EC2">
        <w:rPr>
          <w:noProof/>
        </w:rPr>
        <w:t>выявление</w:t>
      </w:r>
      <w:r w:rsidR="005A79FD" w:rsidRPr="00F10EC2">
        <w:rPr>
          <w:noProof/>
        </w:rPr>
        <w:t xml:space="preserve"> признаков опьянения  (алкогольного, наркотического или иного токсического), остаточных явлений опьянений, </w:t>
      </w:r>
      <w:r w:rsidRPr="00F10EC2">
        <w:rPr>
          <w:noProof/>
        </w:rPr>
        <w:t xml:space="preserve"> </w:t>
      </w:r>
      <w:r w:rsidR="005A79FD" w:rsidRPr="00F10EC2">
        <w:rPr>
          <w:noProof/>
        </w:rPr>
        <w:t xml:space="preserve">путем количественного  определения </w:t>
      </w:r>
      <w:r w:rsidR="005A79FD" w:rsidRPr="00F10EC2">
        <w:rPr>
          <w:noProof/>
        </w:rPr>
        <w:lastRenderedPageBreak/>
        <w:t xml:space="preserve">алкоголя в выдыхаемом воздухе </w:t>
      </w:r>
      <w:r w:rsidR="00461842" w:rsidRPr="00F10EC2">
        <w:rPr>
          <w:noProof/>
        </w:rPr>
        <w:t xml:space="preserve">и, по показаниям, </w:t>
      </w:r>
      <w:r w:rsidR="00265B10" w:rsidRPr="00F10EC2">
        <w:rPr>
          <w:noProof/>
        </w:rPr>
        <w:t xml:space="preserve">определение </w:t>
      </w:r>
      <w:r w:rsidR="00461842" w:rsidRPr="00F10EC2">
        <w:rPr>
          <w:noProof/>
        </w:rPr>
        <w:t>других психотропных веществ в биологических субстратах одним из официально признанных методов;</w:t>
      </w:r>
    </w:p>
    <w:p w:rsidR="00680607" w:rsidRPr="00F10EC2" w:rsidRDefault="00461842" w:rsidP="00680607">
      <w:pPr>
        <w:numPr>
          <w:ilvl w:val="0"/>
          <w:numId w:val="11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F10EC2">
        <w:rPr>
          <w:noProof/>
        </w:rPr>
        <w:t>при наличии показаний, проведение любых других разрешенных</w:t>
      </w:r>
      <w:r w:rsidRPr="00F10EC2">
        <w:t xml:space="preserve"> </w:t>
      </w:r>
      <w:r w:rsidR="009B1107" w:rsidRPr="00F10EC2">
        <w:rPr>
          <w:noProof/>
        </w:rPr>
        <w:t xml:space="preserve">медицинских исследований, </w:t>
      </w:r>
      <w:r w:rsidRPr="00F10EC2">
        <w:rPr>
          <w:noProof/>
        </w:rPr>
        <w:t>н</w:t>
      </w:r>
      <w:r w:rsidR="009B1107" w:rsidRPr="00F10EC2">
        <w:rPr>
          <w:noProof/>
        </w:rPr>
        <w:t>еобходимых для решения вопроса о</w:t>
      </w:r>
      <w:r w:rsidRPr="00F10EC2">
        <w:rPr>
          <w:noProof/>
        </w:rPr>
        <w:t xml:space="preserve"> допуске к работе.</w:t>
      </w:r>
    </w:p>
    <w:p w:rsidR="00461842" w:rsidRPr="00F10EC2" w:rsidRDefault="00F10EC2" w:rsidP="00D2416D">
      <w:pPr>
        <w:numPr>
          <w:ilvl w:val="1"/>
          <w:numId w:val="14"/>
        </w:numPr>
        <w:tabs>
          <w:tab w:val="num" w:pos="0"/>
          <w:tab w:val="left" w:pos="1276"/>
        </w:tabs>
        <w:spacing w:line="240" w:lineRule="auto"/>
        <w:ind w:left="0" w:firstLine="709"/>
      </w:pPr>
      <w:r>
        <w:t xml:space="preserve"> </w:t>
      </w:r>
      <w:r w:rsidR="00E02F43" w:rsidRPr="00F10EC2">
        <w:t>Работники</w:t>
      </w:r>
      <w:r w:rsidR="00E02F43" w:rsidRPr="00F10EC2">
        <w:rPr>
          <w:noProof/>
        </w:rPr>
        <w:t xml:space="preserve"> </w:t>
      </w:r>
      <w:r w:rsidR="00461842" w:rsidRPr="00F10EC2">
        <w:rPr>
          <w:noProof/>
        </w:rPr>
        <w:t>не допускаются к управлению автомобилем в следующих</w:t>
      </w:r>
      <w:r w:rsidR="00461842" w:rsidRPr="00F10EC2">
        <w:t xml:space="preserve"> </w:t>
      </w:r>
      <w:r w:rsidR="00461842" w:rsidRPr="00F10EC2">
        <w:rPr>
          <w:noProof/>
        </w:rPr>
        <w:t>случаях:</w:t>
      </w:r>
    </w:p>
    <w:p w:rsidR="00461842" w:rsidRPr="00F10EC2" w:rsidRDefault="00461842" w:rsidP="00D2416D">
      <w:pPr>
        <w:numPr>
          <w:ilvl w:val="0"/>
          <w:numId w:val="12"/>
        </w:numPr>
        <w:tabs>
          <w:tab w:val="num" w:pos="0"/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F10EC2">
        <w:rPr>
          <w:noProof/>
        </w:rPr>
        <w:t>при выявлении признаков временной нетрудоспособности;</w:t>
      </w:r>
    </w:p>
    <w:p w:rsidR="00461842" w:rsidRPr="00F10EC2" w:rsidRDefault="00461842" w:rsidP="00D2416D">
      <w:pPr>
        <w:numPr>
          <w:ilvl w:val="0"/>
          <w:numId w:val="12"/>
        </w:numPr>
        <w:tabs>
          <w:tab w:val="num" w:pos="851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F10EC2">
        <w:rPr>
          <w:noProof/>
        </w:rPr>
        <w:t>при положительной пробе на алкоголь, на другие психотропные</w:t>
      </w:r>
      <w:r w:rsidRPr="00F10EC2">
        <w:t xml:space="preserve"> </w:t>
      </w:r>
      <w:r w:rsidRPr="00F10EC2">
        <w:rPr>
          <w:noProof/>
        </w:rPr>
        <w:t>вещества и</w:t>
      </w:r>
      <w:r w:rsidR="009B1107" w:rsidRPr="00F10EC2">
        <w:rPr>
          <w:noProof/>
        </w:rPr>
        <w:t xml:space="preserve"> </w:t>
      </w:r>
      <w:r w:rsidRPr="00F10EC2">
        <w:rPr>
          <w:noProof/>
        </w:rPr>
        <w:t>наркотики в выдыхаемом воздухе или биологических субстратах;</w:t>
      </w:r>
    </w:p>
    <w:p w:rsidR="00461842" w:rsidRPr="00F10EC2" w:rsidRDefault="00461842" w:rsidP="00D2416D">
      <w:pPr>
        <w:numPr>
          <w:ilvl w:val="0"/>
          <w:numId w:val="12"/>
        </w:numPr>
        <w:tabs>
          <w:tab w:val="num" w:pos="851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F10EC2">
        <w:rPr>
          <w:noProof/>
        </w:rPr>
        <w:t>при выявлении признаков воздействия наркотических веществ;</w:t>
      </w:r>
    </w:p>
    <w:p w:rsidR="00461842" w:rsidRPr="00F10EC2" w:rsidRDefault="00461842" w:rsidP="00D2416D">
      <w:pPr>
        <w:numPr>
          <w:ilvl w:val="0"/>
          <w:numId w:val="12"/>
        </w:numPr>
        <w:tabs>
          <w:tab w:val="num" w:pos="851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F10EC2">
        <w:rPr>
          <w:noProof/>
        </w:rPr>
        <w:t>при выявлении признаков воздействия лекарственных или иных</w:t>
      </w:r>
      <w:r w:rsidRPr="00F10EC2">
        <w:t xml:space="preserve"> </w:t>
      </w:r>
      <w:r w:rsidRPr="00F10EC2">
        <w:rPr>
          <w:noProof/>
        </w:rPr>
        <w:t xml:space="preserve">веществ, отрицательно влияющих на работоспособность </w:t>
      </w:r>
      <w:r w:rsidR="00E02F43" w:rsidRPr="00F10EC2">
        <w:t>работника</w:t>
      </w:r>
      <w:r w:rsidRPr="00F10EC2">
        <w:rPr>
          <w:noProof/>
        </w:rPr>
        <w:t>.</w:t>
      </w:r>
    </w:p>
    <w:p w:rsidR="00461842" w:rsidRPr="00F10EC2" w:rsidRDefault="00F10EC2" w:rsidP="005725E1">
      <w:pPr>
        <w:pStyle w:val="af2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461842" w:rsidRPr="00F10EC2">
        <w:rPr>
          <w:rFonts w:ascii="Times New Roman" w:hAnsi="Times New Roman"/>
          <w:noProof/>
          <w:sz w:val="24"/>
          <w:szCs w:val="24"/>
        </w:rPr>
        <w:t xml:space="preserve">При допуске </w:t>
      </w:r>
      <w:r w:rsidR="00A21624" w:rsidRPr="00F10EC2">
        <w:rPr>
          <w:rFonts w:ascii="Times New Roman" w:hAnsi="Times New Roman"/>
          <w:noProof/>
          <w:sz w:val="24"/>
          <w:szCs w:val="24"/>
        </w:rPr>
        <w:t xml:space="preserve">работников Заказчика </w:t>
      </w:r>
      <w:r w:rsidR="00461842" w:rsidRPr="00F10EC2">
        <w:rPr>
          <w:rFonts w:ascii="Times New Roman" w:hAnsi="Times New Roman"/>
          <w:noProof/>
          <w:sz w:val="24"/>
          <w:szCs w:val="24"/>
        </w:rPr>
        <w:t xml:space="preserve">к </w:t>
      </w:r>
      <w:r w:rsidR="002D7F45" w:rsidRPr="00F10EC2">
        <w:rPr>
          <w:rFonts w:ascii="Times New Roman" w:hAnsi="Times New Roman"/>
          <w:noProof/>
          <w:sz w:val="24"/>
          <w:szCs w:val="24"/>
        </w:rPr>
        <w:t xml:space="preserve">смене, </w:t>
      </w:r>
      <w:r w:rsidR="00461842" w:rsidRPr="00F10EC2">
        <w:rPr>
          <w:rFonts w:ascii="Times New Roman" w:hAnsi="Times New Roman"/>
          <w:noProof/>
          <w:sz w:val="24"/>
          <w:szCs w:val="24"/>
        </w:rPr>
        <w:t>рейсу на путевых листах ставится штамп</w:t>
      </w:r>
      <w:r w:rsidR="00680607" w:rsidRPr="00F10EC2">
        <w:rPr>
          <w:rFonts w:ascii="Times New Roman" w:hAnsi="Times New Roman"/>
          <w:noProof/>
          <w:sz w:val="24"/>
          <w:szCs w:val="24"/>
        </w:rPr>
        <w:t xml:space="preserve"> «прошел предрейсовый медицинский осмотр, к исполнению трудовых обязанностей допущен</w:t>
      </w:r>
      <w:r w:rsidR="000F1981" w:rsidRPr="00F10EC2">
        <w:rPr>
          <w:rFonts w:ascii="Times New Roman" w:hAnsi="Times New Roman"/>
          <w:noProof/>
          <w:sz w:val="24"/>
          <w:szCs w:val="24"/>
        </w:rPr>
        <w:t>», в котором также указываются</w:t>
      </w:r>
      <w:bookmarkStart w:id="4" w:name="_GoBack"/>
      <w:bookmarkEnd w:id="4"/>
      <w:del w:id="5" w:author="Рубан Зоя Александровна" w:date="2018-06-27T10:13:00Z">
        <w:r w:rsidR="000F1981" w:rsidRPr="00F10EC2" w:rsidDel="00162513">
          <w:rPr>
            <w:rFonts w:ascii="Times New Roman" w:hAnsi="Times New Roman"/>
            <w:noProof/>
            <w:sz w:val="24"/>
            <w:szCs w:val="24"/>
          </w:rPr>
          <w:delText xml:space="preserve"> </w:delText>
        </w:r>
      </w:del>
      <w:r w:rsidR="000F1981" w:rsidRPr="00F10EC2">
        <w:rPr>
          <w:rFonts w:ascii="Times New Roman" w:hAnsi="Times New Roman"/>
          <w:sz w:val="24"/>
          <w:szCs w:val="24"/>
        </w:rPr>
        <w:t xml:space="preserve"> дата и точное время прохождения медицинского осмотра, фамилия, инициалы и подпись медицинского работника, проводившего обследование. Далее производится</w:t>
      </w:r>
      <w:del w:id="6" w:author="Рубан Зоя Александровна" w:date="2018-06-27T10:13:00Z">
        <w:r w:rsidR="000F1981" w:rsidRPr="00F10EC2" w:rsidDel="00162513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A21624" w:rsidRPr="00F10EC2">
        <w:rPr>
          <w:rFonts w:ascii="Times New Roman" w:hAnsi="Times New Roman"/>
          <w:noProof/>
          <w:sz w:val="24"/>
          <w:szCs w:val="24"/>
        </w:rPr>
        <w:t xml:space="preserve"> </w:t>
      </w:r>
      <w:r w:rsidR="00461842" w:rsidRPr="00F10EC2">
        <w:rPr>
          <w:rFonts w:ascii="Times New Roman" w:hAnsi="Times New Roman"/>
          <w:noProof/>
          <w:sz w:val="24"/>
          <w:szCs w:val="24"/>
        </w:rPr>
        <w:t>соответствующая запись о прохождении медицинского осмо</w:t>
      </w:r>
      <w:r w:rsidR="00DB267B" w:rsidRPr="00F10EC2">
        <w:rPr>
          <w:rFonts w:ascii="Times New Roman" w:hAnsi="Times New Roman"/>
          <w:noProof/>
          <w:sz w:val="24"/>
          <w:szCs w:val="24"/>
        </w:rPr>
        <w:t>т</w:t>
      </w:r>
      <w:r w:rsidR="00461842" w:rsidRPr="00F10EC2">
        <w:rPr>
          <w:rFonts w:ascii="Times New Roman" w:hAnsi="Times New Roman"/>
          <w:noProof/>
          <w:sz w:val="24"/>
          <w:szCs w:val="24"/>
        </w:rPr>
        <w:t>ра</w:t>
      </w:r>
      <w:r w:rsidR="00680607" w:rsidRPr="00F10EC2">
        <w:rPr>
          <w:rFonts w:ascii="Times New Roman" w:hAnsi="Times New Roman"/>
          <w:noProof/>
          <w:sz w:val="24"/>
          <w:szCs w:val="24"/>
        </w:rPr>
        <w:t xml:space="preserve"> в журнале регистрации предрейсовых</w:t>
      </w:r>
      <w:r w:rsidR="002D7F45" w:rsidRPr="00F10EC2">
        <w:rPr>
          <w:rFonts w:ascii="Times New Roman" w:hAnsi="Times New Roman"/>
          <w:noProof/>
          <w:sz w:val="24"/>
          <w:szCs w:val="24"/>
        </w:rPr>
        <w:t>, предсменных медицинских осмотров</w:t>
      </w:r>
      <w:r w:rsidR="00461842" w:rsidRPr="00F10EC2">
        <w:rPr>
          <w:rFonts w:ascii="Times New Roman" w:hAnsi="Times New Roman"/>
          <w:noProof/>
          <w:sz w:val="24"/>
          <w:szCs w:val="24"/>
        </w:rPr>
        <w:t>.</w:t>
      </w:r>
    </w:p>
    <w:p w:rsidR="00A21624" w:rsidRPr="00F10EC2" w:rsidRDefault="00A21624" w:rsidP="005725E1">
      <w:pPr>
        <w:numPr>
          <w:ilvl w:val="1"/>
          <w:numId w:val="14"/>
        </w:numPr>
        <w:tabs>
          <w:tab w:val="num" w:pos="897"/>
          <w:tab w:val="left" w:pos="1276"/>
        </w:tabs>
        <w:spacing w:line="240" w:lineRule="auto"/>
        <w:ind w:left="0" w:firstLine="709"/>
        <w:rPr>
          <w:noProof/>
        </w:rPr>
      </w:pPr>
      <w:r w:rsidRPr="00F10EC2">
        <w:rPr>
          <w:noProof/>
        </w:rPr>
        <w:t xml:space="preserve"> По результату прохождения работниками Заказчика послесменного, послерейсового медицинского осмотра, при вынесении заключения об отсутствии признаков воздействия вредных  и (или) опасных производственных факторов, состояний и заболеваний, опьянений, на путевых листах  ставится штамп «прошел п</w:t>
      </w:r>
      <w:r w:rsidR="00004662" w:rsidRPr="00F10EC2">
        <w:rPr>
          <w:noProof/>
        </w:rPr>
        <w:t xml:space="preserve">ослерейсовый медицинский осмотр», а также указываются </w:t>
      </w:r>
      <w:r w:rsidR="00004662" w:rsidRPr="00F10EC2">
        <w:t>дата и точное время прохождения медицинского осмотра, фамилия, инициалы и подпись медицинского работника, проводившего обследование</w:t>
      </w:r>
      <w:r w:rsidR="00004662" w:rsidRPr="00F10EC2">
        <w:rPr>
          <w:noProof/>
        </w:rPr>
        <w:t>. Далее производится</w:t>
      </w:r>
      <w:r w:rsidR="00B47C98" w:rsidRPr="00F10EC2">
        <w:rPr>
          <w:noProof/>
        </w:rPr>
        <w:t xml:space="preserve"> соответствующая запись о прохождении медицинского осмотра в журнале регистрации послерейсовых, послесменных медицинских осмотров</w:t>
      </w:r>
      <w:r w:rsidRPr="00F10EC2">
        <w:rPr>
          <w:noProof/>
        </w:rPr>
        <w:t xml:space="preserve">.  </w:t>
      </w:r>
    </w:p>
    <w:p w:rsidR="00B47C98" w:rsidRPr="00F10EC2" w:rsidRDefault="00B47C98" w:rsidP="00291AEF">
      <w:pPr>
        <w:numPr>
          <w:ilvl w:val="1"/>
          <w:numId w:val="14"/>
        </w:numPr>
        <w:tabs>
          <w:tab w:val="num" w:pos="0"/>
          <w:tab w:val="left" w:pos="1276"/>
        </w:tabs>
        <w:spacing w:line="240" w:lineRule="auto"/>
        <w:ind w:left="0" w:firstLine="709"/>
        <w:rPr>
          <w:noProof/>
        </w:rPr>
      </w:pPr>
      <w:r w:rsidRPr="00F10EC2">
        <w:rPr>
          <w:noProof/>
        </w:rPr>
        <w:t xml:space="preserve"> Журналы регистрации предрейсовых, предсменных медицинских осмотров и регистрации послерейсовых, послесменных медицинских осмотров ведутся  медицинским работником Исполнителя в соответствии с требованиями, установленными приказом Минздрава России от 15.12.2014 № 835н «Об утверждении Порядка проведения предсменных, предрейсовых и послесменных, послерейсовых медицинских осмотров».</w:t>
      </w:r>
    </w:p>
    <w:p w:rsidR="00911DBF" w:rsidRPr="00F10EC2" w:rsidRDefault="00843A04" w:rsidP="005725E1">
      <w:pPr>
        <w:pStyle w:val="af2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EC2">
        <w:rPr>
          <w:noProof/>
          <w:sz w:val="24"/>
          <w:szCs w:val="24"/>
        </w:rPr>
        <w:t xml:space="preserve"> </w:t>
      </w:r>
      <w:r w:rsidRPr="00F10EC2">
        <w:rPr>
          <w:rFonts w:ascii="Times New Roman" w:hAnsi="Times New Roman"/>
          <w:sz w:val="24"/>
          <w:szCs w:val="24"/>
        </w:rPr>
        <w:t>В случае выявления медицинским работником по результатам прохождения предсменного, предрейсового  и послесменного, послерейсового медицинского осмотра признаков</w:t>
      </w:r>
      <w:r w:rsidRPr="00F10EC2">
        <w:rPr>
          <w:noProof/>
          <w:sz w:val="24"/>
          <w:szCs w:val="24"/>
        </w:rPr>
        <w:t xml:space="preserve"> </w:t>
      </w:r>
      <w:r w:rsidRPr="00F10EC2">
        <w:rPr>
          <w:rFonts w:ascii="Times New Roman" w:hAnsi="Times New Roman"/>
          <w:noProof/>
          <w:sz w:val="24"/>
          <w:szCs w:val="24"/>
        </w:rPr>
        <w:t xml:space="preserve">воздействия вредных  и (или) опасных производственных факторов, состояний и заболеваний, опьянений, </w:t>
      </w:r>
      <w:r w:rsidRPr="00F10EC2">
        <w:rPr>
          <w:rFonts w:ascii="Times New Roman" w:hAnsi="Times New Roman"/>
          <w:sz w:val="24"/>
          <w:szCs w:val="24"/>
        </w:rPr>
        <w:t>работнику выдается справка для предъявления в соответствующую медицинскую организацию. В справке указывается порядковый номер, дата (число, месяц, год) и время (часы, минуты) проведения предсменного, предрейсового или послесменного, послерейсового медицинского осмотра, цель направления, предварительный диагноз, объем оказанной медицинской помощи, подпись медицинского работника, выдавшего справку, с расшифровкой подписи.</w:t>
      </w:r>
      <w:r w:rsidR="00911DBF" w:rsidRPr="00F10EC2">
        <w:rPr>
          <w:rFonts w:ascii="Times New Roman" w:hAnsi="Times New Roman"/>
          <w:sz w:val="24"/>
          <w:szCs w:val="24"/>
        </w:rPr>
        <w:t xml:space="preserve"> </w:t>
      </w:r>
    </w:p>
    <w:p w:rsidR="00607884" w:rsidRPr="00F10EC2" w:rsidRDefault="00911DBF" w:rsidP="005725E1">
      <w:pPr>
        <w:spacing w:line="240" w:lineRule="auto"/>
        <w:ind w:firstLine="709"/>
        <w:rPr>
          <w:noProof/>
        </w:rPr>
      </w:pPr>
      <w:r w:rsidRPr="00F10EC2">
        <w:rPr>
          <w:noProof/>
        </w:rPr>
        <w:t xml:space="preserve">При этом медицинский работник незамедлительно уведомляет Заказчика о наступлении такого случая. </w:t>
      </w:r>
    </w:p>
    <w:p w:rsidR="00F10EC2" w:rsidRPr="00F10EC2" w:rsidRDefault="00F10EC2" w:rsidP="00F10EC2">
      <w:pPr>
        <w:spacing w:line="240" w:lineRule="auto"/>
        <w:ind w:firstLine="0"/>
        <w:rPr>
          <w:b/>
        </w:rPr>
      </w:pPr>
    </w:p>
    <w:p w:rsidR="00461842" w:rsidRPr="00F10EC2" w:rsidRDefault="00D2416D" w:rsidP="00D2416D">
      <w:pPr>
        <w:pStyle w:val="af2"/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10EC2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9B1107" w:rsidRPr="00F10EC2" w:rsidRDefault="009B1107" w:rsidP="00CE0854">
      <w:pPr>
        <w:pStyle w:val="a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61842" w:rsidRPr="00F10EC2" w:rsidRDefault="00461842" w:rsidP="008E6232">
      <w:pPr>
        <w:tabs>
          <w:tab w:val="left" w:pos="1418"/>
        </w:tabs>
        <w:spacing w:line="240" w:lineRule="auto"/>
        <w:ind w:firstLine="709"/>
      </w:pPr>
      <w:r w:rsidRPr="00F10EC2">
        <w:t>2.1.</w:t>
      </w:r>
      <w:r w:rsidRPr="00F10EC2">
        <w:tab/>
        <w:t>Заказчик обязуется:</w:t>
      </w:r>
    </w:p>
    <w:p w:rsidR="00461842" w:rsidRPr="00F10EC2" w:rsidRDefault="00461842" w:rsidP="008E6232">
      <w:pPr>
        <w:numPr>
          <w:ilvl w:val="2"/>
          <w:numId w:val="13"/>
        </w:numPr>
        <w:tabs>
          <w:tab w:val="left" w:pos="1418"/>
        </w:tabs>
        <w:spacing w:line="240" w:lineRule="auto"/>
        <w:ind w:left="0" w:firstLine="709"/>
      </w:pPr>
      <w:r w:rsidRPr="00F10EC2">
        <w:t xml:space="preserve">Оплачивать оказываемые Исполнителем </w:t>
      </w:r>
      <w:r w:rsidR="007A4661" w:rsidRPr="00F10EC2">
        <w:t>У</w:t>
      </w:r>
      <w:r w:rsidRPr="00F10EC2">
        <w:t>слуги в размере, в сроки и в порядке, предусмотр</w:t>
      </w:r>
      <w:r w:rsidR="00A47CEA" w:rsidRPr="00F10EC2">
        <w:t>е</w:t>
      </w:r>
      <w:r w:rsidR="00D2416D" w:rsidRPr="00F10EC2">
        <w:t>нные ст. 3 настоящего Договора;</w:t>
      </w:r>
    </w:p>
    <w:p w:rsidR="00A47CEA" w:rsidRPr="00F10EC2" w:rsidRDefault="00A47CEA" w:rsidP="008E6232">
      <w:pPr>
        <w:numPr>
          <w:ilvl w:val="2"/>
          <w:numId w:val="13"/>
        </w:numPr>
        <w:tabs>
          <w:tab w:val="left" w:pos="1418"/>
        </w:tabs>
        <w:spacing w:line="240" w:lineRule="auto"/>
        <w:ind w:left="0" w:firstLine="709"/>
      </w:pPr>
      <w:r w:rsidRPr="00F10EC2">
        <w:t xml:space="preserve">До начала оказания </w:t>
      </w:r>
      <w:r w:rsidR="00D323E5" w:rsidRPr="00F10EC2">
        <w:t>У</w:t>
      </w:r>
      <w:r w:rsidRPr="00F10EC2">
        <w:t>слуг предоставить Исполнителю график работы</w:t>
      </w:r>
      <w:r w:rsidR="00D2416D" w:rsidRPr="00F10EC2">
        <w:t xml:space="preserve"> </w:t>
      </w:r>
      <w:r w:rsidR="00AA22A3" w:rsidRPr="00F10EC2">
        <w:t>работников</w:t>
      </w:r>
      <w:r w:rsidR="00D2416D" w:rsidRPr="00F10EC2">
        <w:t xml:space="preserve"> транспортных средств;</w:t>
      </w:r>
    </w:p>
    <w:p w:rsidR="00A47CEA" w:rsidRPr="00F10EC2" w:rsidRDefault="00461842" w:rsidP="00D2416D">
      <w:pPr>
        <w:numPr>
          <w:ilvl w:val="2"/>
          <w:numId w:val="13"/>
        </w:numPr>
        <w:tabs>
          <w:tab w:val="left" w:pos="1418"/>
        </w:tabs>
        <w:spacing w:line="240" w:lineRule="auto"/>
        <w:ind w:left="0" w:firstLine="709"/>
      </w:pPr>
      <w:r w:rsidRPr="00F10EC2">
        <w:t xml:space="preserve">Обязательства Заказчика по оплате </w:t>
      </w:r>
      <w:r w:rsidR="00D323E5" w:rsidRPr="00F10EC2">
        <w:t>У</w:t>
      </w:r>
      <w:r w:rsidRPr="00F10EC2">
        <w:t>слуг считаются выполненными с даты зачисления денежных средств на расчетный счет Исполнителя.</w:t>
      </w:r>
    </w:p>
    <w:p w:rsidR="00461842" w:rsidRPr="00F10EC2" w:rsidRDefault="00461842" w:rsidP="008E6232">
      <w:pPr>
        <w:tabs>
          <w:tab w:val="left" w:pos="1418"/>
        </w:tabs>
        <w:spacing w:line="240" w:lineRule="auto"/>
        <w:ind w:firstLine="709"/>
      </w:pPr>
      <w:r w:rsidRPr="00F10EC2">
        <w:t>2.2.</w:t>
      </w:r>
      <w:r w:rsidRPr="00F10EC2">
        <w:tab/>
        <w:t>Заказчик имеет право:</w:t>
      </w:r>
    </w:p>
    <w:p w:rsidR="00461842" w:rsidRPr="00F10EC2" w:rsidRDefault="00461842" w:rsidP="008E6232">
      <w:pPr>
        <w:tabs>
          <w:tab w:val="left" w:pos="1418"/>
          <w:tab w:val="left" w:pos="1560"/>
        </w:tabs>
        <w:spacing w:line="240" w:lineRule="auto"/>
        <w:ind w:firstLine="709"/>
      </w:pPr>
      <w:r w:rsidRPr="00F10EC2">
        <w:t>2.2.1.</w:t>
      </w:r>
      <w:r w:rsidRPr="00F10EC2">
        <w:tab/>
        <w:t xml:space="preserve">Вносить предложение по изменению графика проведения </w:t>
      </w:r>
      <w:r w:rsidR="00D323E5" w:rsidRPr="00F10EC2">
        <w:t xml:space="preserve">предсменных, предрейсовых и послесменных, послерейсовых </w:t>
      </w:r>
      <w:r w:rsidR="00D2416D" w:rsidRPr="00F10EC2">
        <w:t>медицинских осмотров;</w:t>
      </w:r>
    </w:p>
    <w:p w:rsidR="00461842" w:rsidRPr="00F10EC2" w:rsidRDefault="00461842" w:rsidP="008E6232">
      <w:pPr>
        <w:tabs>
          <w:tab w:val="left" w:pos="1418"/>
          <w:tab w:val="left" w:pos="1560"/>
        </w:tabs>
        <w:spacing w:line="240" w:lineRule="auto"/>
        <w:ind w:firstLine="709"/>
      </w:pPr>
      <w:r w:rsidRPr="00F10EC2">
        <w:lastRenderedPageBreak/>
        <w:t>2.2.2.</w:t>
      </w:r>
      <w:r w:rsidRPr="00F10EC2">
        <w:tab/>
        <w:t>Требовать от Исполнителя своевременного и качественного исполнения своих обяз</w:t>
      </w:r>
      <w:r w:rsidR="00D2416D" w:rsidRPr="00F10EC2">
        <w:t>анностей по настоящему Договору;</w:t>
      </w:r>
    </w:p>
    <w:p w:rsidR="00A47CEA" w:rsidRPr="00F10EC2" w:rsidRDefault="00A47CEA" w:rsidP="008E6232">
      <w:pPr>
        <w:tabs>
          <w:tab w:val="left" w:pos="1418"/>
          <w:tab w:val="left" w:pos="1560"/>
        </w:tabs>
        <w:spacing w:line="240" w:lineRule="auto"/>
        <w:ind w:firstLine="709"/>
      </w:pPr>
      <w:r w:rsidRPr="00F10EC2">
        <w:t>2.2.3.</w:t>
      </w:r>
      <w:r w:rsidRPr="00F10EC2">
        <w:tab/>
        <w:t>В любое время проверять ход и качество Услуг, оказываемых Исполнителем, не вмешиваясь в его оперативную деятельность.</w:t>
      </w:r>
    </w:p>
    <w:p w:rsidR="00461842" w:rsidRPr="00F10EC2" w:rsidRDefault="00461842" w:rsidP="008E6232">
      <w:pPr>
        <w:tabs>
          <w:tab w:val="left" w:pos="1418"/>
        </w:tabs>
        <w:spacing w:line="240" w:lineRule="auto"/>
        <w:ind w:firstLine="709"/>
      </w:pPr>
      <w:r w:rsidRPr="00F10EC2">
        <w:t>2.3.</w:t>
      </w:r>
      <w:r w:rsidRPr="00F10EC2">
        <w:tab/>
        <w:t>Исполнитель обязуется:</w:t>
      </w:r>
    </w:p>
    <w:p w:rsidR="00F10EC2" w:rsidRDefault="00461842" w:rsidP="008E6232">
      <w:pPr>
        <w:tabs>
          <w:tab w:val="left" w:pos="1418"/>
          <w:tab w:val="left" w:pos="1560"/>
        </w:tabs>
        <w:spacing w:line="240" w:lineRule="auto"/>
        <w:ind w:firstLine="709"/>
      </w:pPr>
      <w:r w:rsidRPr="00F10EC2">
        <w:t>2.3.1.</w:t>
      </w:r>
      <w:r w:rsidRPr="00F10EC2">
        <w:tab/>
      </w:r>
      <w:r w:rsidR="008A2FE2" w:rsidRPr="00F10EC2">
        <w:t xml:space="preserve">Обеспечить на современном уровне, с высоким качеством и в срок </w:t>
      </w:r>
      <w:r w:rsidR="00911DBF" w:rsidRPr="00F10EC2">
        <w:t xml:space="preserve">оказание Услуг, предусмотренных Договором;  </w:t>
      </w:r>
    </w:p>
    <w:p w:rsidR="00461842" w:rsidRPr="00F10EC2" w:rsidRDefault="00461842" w:rsidP="008E6232">
      <w:pPr>
        <w:tabs>
          <w:tab w:val="left" w:pos="1418"/>
          <w:tab w:val="left" w:pos="1560"/>
        </w:tabs>
        <w:spacing w:line="240" w:lineRule="auto"/>
        <w:ind w:firstLine="709"/>
      </w:pPr>
      <w:r w:rsidRPr="00F10EC2">
        <w:t>2.3.2.</w:t>
      </w:r>
      <w:r w:rsidRPr="00F10EC2">
        <w:tab/>
        <w:t>Обеспечить мето</w:t>
      </w:r>
      <w:r w:rsidR="001074BA" w:rsidRPr="00F10EC2">
        <w:t>дическое руководство и контроль</w:t>
      </w:r>
      <w:r w:rsidR="00142BF1" w:rsidRPr="00F10EC2">
        <w:t xml:space="preserve"> </w:t>
      </w:r>
      <w:r w:rsidRPr="00F10EC2">
        <w:t xml:space="preserve">за деятельностью медицинских работников, осуществляющих </w:t>
      </w:r>
      <w:r w:rsidR="00911DBF" w:rsidRPr="00F10EC2">
        <w:t xml:space="preserve">предсменные, </w:t>
      </w:r>
      <w:r w:rsidRPr="00F10EC2">
        <w:t xml:space="preserve">предрейсовые и </w:t>
      </w:r>
      <w:r w:rsidR="00911DBF" w:rsidRPr="00F10EC2">
        <w:t xml:space="preserve">послесменные, </w:t>
      </w:r>
      <w:r w:rsidRPr="00F10EC2">
        <w:t>по</w:t>
      </w:r>
      <w:r w:rsidR="00D2416D" w:rsidRPr="00F10EC2">
        <w:t>слерейсовые медицинские осмотры;</w:t>
      </w:r>
    </w:p>
    <w:p w:rsidR="00C6703D" w:rsidRPr="00F10EC2" w:rsidRDefault="00C6703D" w:rsidP="008E6232">
      <w:pPr>
        <w:tabs>
          <w:tab w:val="left" w:pos="1418"/>
          <w:tab w:val="left" w:pos="1560"/>
        </w:tabs>
        <w:spacing w:line="240" w:lineRule="auto"/>
        <w:ind w:firstLine="709"/>
      </w:pPr>
      <w:r w:rsidRPr="00F10EC2">
        <w:t>2.3.3.</w:t>
      </w:r>
      <w:r w:rsidRPr="00F10EC2">
        <w:tab/>
        <w:t>Соблюдать внутренние правила Заказчика при нахождении на его территории.</w:t>
      </w:r>
    </w:p>
    <w:p w:rsidR="00303292" w:rsidRPr="00F10EC2" w:rsidRDefault="00C6703D" w:rsidP="008E6232">
      <w:pPr>
        <w:tabs>
          <w:tab w:val="left" w:pos="1418"/>
          <w:tab w:val="left" w:pos="1560"/>
        </w:tabs>
        <w:spacing w:line="240" w:lineRule="auto"/>
        <w:ind w:firstLine="709"/>
      </w:pPr>
      <w:r w:rsidRPr="00F10EC2">
        <w:t>2.3.4.</w:t>
      </w:r>
      <w:r w:rsidRPr="00F10EC2">
        <w:tab/>
      </w:r>
      <w:r w:rsidR="00303292" w:rsidRPr="00F10EC2">
        <w:t xml:space="preserve">Представлять Заказчику </w:t>
      </w:r>
      <w:r w:rsidR="00A47CEA" w:rsidRPr="00F10EC2">
        <w:t>не позднее 5 (пятого) числа</w:t>
      </w:r>
      <w:r w:rsidRPr="00F10EC2">
        <w:t xml:space="preserve"> каждого месяца следующего за отчетным месяцем</w:t>
      </w:r>
      <w:r w:rsidR="00A47CEA" w:rsidRPr="00F10EC2">
        <w:t xml:space="preserve"> </w:t>
      </w:r>
      <w:r w:rsidR="00D2416D" w:rsidRPr="00F10EC2">
        <w:t>Акт оказанных услуг;</w:t>
      </w:r>
    </w:p>
    <w:p w:rsidR="00C6703D" w:rsidRPr="00F10EC2" w:rsidRDefault="00C6703D" w:rsidP="008E6232">
      <w:pPr>
        <w:tabs>
          <w:tab w:val="left" w:pos="1418"/>
          <w:tab w:val="left" w:pos="1560"/>
        </w:tabs>
        <w:spacing w:line="240" w:lineRule="auto"/>
        <w:ind w:firstLine="709"/>
      </w:pPr>
      <w:r w:rsidRPr="00F10EC2">
        <w:t>2.3.5.</w:t>
      </w:r>
      <w:r w:rsidRPr="00F10EC2">
        <w:tab/>
        <w:t xml:space="preserve">Безвозмездно исправлять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</w:t>
      </w:r>
      <w:r w:rsidR="00911DBF" w:rsidRPr="00F10EC2">
        <w:t>У</w:t>
      </w:r>
      <w:r w:rsidR="00D2416D" w:rsidRPr="00F10EC2">
        <w:t>слуги;</w:t>
      </w:r>
    </w:p>
    <w:p w:rsidR="00C6703D" w:rsidRPr="00F10EC2" w:rsidRDefault="00C6703D" w:rsidP="008E6232">
      <w:pPr>
        <w:tabs>
          <w:tab w:val="left" w:pos="1418"/>
          <w:tab w:val="left" w:pos="1560"/>
        </w:tabs>
        <w:spacing w:line="240" w:lineRule="auto"/>
        <w:ind w:firstLine="709"/>
      </w:pPr>
      <w:r w:rsidRPr="00F10EC2">
        <w:t>2.3.6.</w:t>
      </w:r>
      <w:r w:rsidRPr="00F10EC2">
        <w:tab/>
        <w:t>В случае невозможности исполнения своих обязанностей по настоящему Договору по независящим от него причинам немедленно письменно информировать об этом Заказчика</w:t>
      </w:r>
      <w:r w:rsidR="00D2416D" w:rsidRPr="00F10EC2">
        <w:t>;</w:t>
      </w:r>
    </w:p>
    <w:p w:rsidR="00E46731" w:rsidRPr="00F10EC2" w:rsidRDefault="00E46731" w:rsidP="008E6232">
      <w:pPr>
        <w:tabs>
          <w:tab w:val="left" w:pos="1418"/>
          <w:tab w:val="left" w:pos="1560"/>
        </w:tabs>
        <w:spacing w:line="240" w:lineRule="auto"/>
        <w:ind w:firstLine="709"/>
      </w:pPr>
      <w:r w:rsidRPr="00F10EC2">
        <w:t xml:space="preserve">2.3.7. Обеспечить надлежащее ведение журналов </w:t>
      </w:r>
      <w:r w:rsidRPr="00F10EC2">
        <w:rPr>
          <w:noProof/>
        </w:rPr>
        <w:t>регистрации предрейсовых, предсменных медицинских осмотров и регистрации послерейсовых, послесменных медицинских осмотров в соответствии с требованиями, установленными приказом Минздрава России от 15.12.2014 № 835н «Об утверждении Порядка проведения предсменных, предрейсовых и послесменных, послерейсовых медицинских осмотров».</w:t>
      </w:r>
    </w:p>
    <w:p w:rsidR="00C6703D" w:rsidRPr="00F10EC2" w:rsidRDefault="00461842" w:rsidP="008E6232">
      <w:pPr>
        <w:tabs>
          <w:tab w:val="left" w:pos="1418"/>
        </w:tabs>
        <w:spacing w:line="240" w:lineRule="auto"/>
        <w:ind w:firstLine="709"/>
      </w:pPr>
      <w:r w:rsidRPr="00F10EC2">
        <w:t>2.4.</w:t>
      </w:r>
      <w:r w:rsidRPr="00F10EC2">
        <w:tab/>
      </w:r>
      <w:r w:rsidR="00C6703D" w:rsidRPr="00F10EC2">
        <w:t>Исполнитель вправе:</w:t>
      </w:r>
    </w:p>
    <w:p w:rsidR="00C6703D" w:rsidRPr="00F10EC2" w:rsidRDefault="00C6703D" w:rsidP="008E6232">
      <w:pPr>
        <w:tabs>
          <w:tab w:val="left" w:pos="1418"/>
        </w:tabs>
        <w:spacing w:line="240" w:lineRule="auto"/>
        <w:ind w:firstLine="709"/>
      </w:pPr>
      <w:r w:rsidRPr="00F10EC2">
        <w:t>2.4.</w:t>
      </w:r>
      <w:r w:rsidR="00667DC5" w:rsidRPr="00F10EC2">
        <w:t>1</w:t>
      </w:r>
      <w:r w:rsidRPr="00F10EC2">
        <w:t>.</w:t>
      </w:r>
      <w:r w:rsidRPr="00F10EC2">
        <w:tab/>
        <w:t xml:space="preserve">С </w:t>
      </w:r>
      <w:r w:rsidR="001B31D1" w:rsidRPr="00F10EC2">
        <w:t xml:space="preserve">письменного </w:t>
      </w:r>
      <w:r w:rsidRPr="00F10EC2">
        <w:t xml:space="preserve">согласия Заказчика привлекать для выполнения Услуг </w:t>
      </w:r>
      <w:r w:rsidR="005725E1" w:rsidRPr="00F10EC2">
        <w:t>соисполнителей</w:t>
      </w:r>
      <w:r w:rsidRPr="00F10EC2">
        <w:t>. При этом ответственность за качество оказанных ими Услуг перед Заказчиком несет Исполнитель.</w:t>
      </w:r>
    </w:p>
    <w:p w:rsidR="00C6703D" w:rsidRPr="00F10EC2" w:rsidRDefault="00C6703D" w:rsidP="008E6232">
      <w:pPr>
        <w:tabs>
          <w:tab w:val="left" w:pos="1418"/>
        </w:tabs>
        <w:spacing w:line="240" w:lineRule="auto"/>
        <w:ind w:firstLine="709"/>
      </w:pPr>
      <w:r w:rsidRPr="00F10EC2">
        <w:t>2.5.</w:t>
      </w:r>
      <w:r w:rsidRPr="00F10EC2">
        <w:tab/>
        <w:t>Стороны обязуются не разглашать, не передавать и/или не делать каким-либо еще способом доступными третьим организациям и лицам сведения, содержащиеся в документах, оформляющих совместную деятельность Сторон в рамках настоящего Договора, иначе как с письменного согласия обеих Сторон.</w:t>
      </w:r>
    </w:p>
    <w:p w:rsidR="00FB45E4" w:rsidRDefault="00C6703D" w:rsidP="00941574">
      <w:pPr>
        <w:tabs>
          <w:tab w:val="left" w:pos="1418"/>
        </w:tabs>
        <w:spacing w:line="240" w:lineRule="auto"/>
        <w:ind w:firstLine="709"/>
      </w:pPr>
      <w:r w:rsidRPr="00F10EC2">
        <w:t>2.6.</w:t>
      </w:r>
      <w:r w:rsidRPr="00F10EC2">
        <w:tab/>
        <w:t>Если одна из Сторон в ходе исполнения своих обязательств по настоящему Договору получила от другой Стороны информацию о новых решениях и технических знаниях, в том числе не защищаемых законом, а также сведения, которые могут рассматриваться как коммерческая тайна, она не вправе сообщать ее третьим лицам без согласия другой Стороны. Порядок и условия пользования такой информацией определяются соглашением Сторон.</w:t>
      </w:r>
    </w:p>
    <w:p w:rsidR="00BD475C" w:rsidRDefault="00BD475C" w:rsidP="00941574">
      <w:pPr>
        <w:tabs>
          <w:tab w:val="left" w:pos="1418"/>
        </w:tabs>
        <w:spacing w:line="240" w:lineRule="auto"/>
        <w:ind w:firstLine="709"/>
      </w:pPr>
    </w:p>
    <w:p w:rsidR="00BD475C" w:rsidRPr="00FB45E4" w:rsidRDefault="00BD475C" w:rsidP="00941574">
      <w:pPr>
        <w:tabs>
          <w:tab w:val="left" w:pos="1418"/>
        </w:tabs>
        <w:spacing w:line="240" w:lineRule="auto"/>
        <w:ind w:firstLine="709"/>
      </w:pPr>
    </w:p>
    <w:p w:rsidR="00FD03B2" w:rsidRPr="00F10EC2" w:rsidRDefault="00D2416D" w:rsidP="00D2416D">
      <w:pPr>
        <w:pStyle w:val="af2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0EC2">
        <w:rPr>
          <w:rFonts w:ascii="Times New Roman" w:hAnsi="Times New Roman"/>
          <w:b/>
          <w:bCs/>
          <w:sz w:val="24"/>
          <w:szCs w:val="24"/>
        </w:rPr>
        <w:t>СТОИМОСТЬ УСЛУГ И ПОРЯДОК РАСЧЕТОВ</w:t>
      </w:r>
    </w:p>
    <w:p w:rsidR="00CE0854" w:rsidRPr="00F10EC2" w:rsidRDefault="00CE0854" w:rsidP="00CE0854">
      <w:pPr>
        <w:pStyle w:val="af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72A4" w:rsidRPr="00F10EC2" w:rsidRDefault="000136AF" w:rsidP="00B41F1D">
      <w:pPr>
        <w:numPr>
          <w:ilvl w:val="2"/>
          <w:numId w:val="1"/>
        </w:numPr>
        <w:tabs>
          <w:tab w:val="clear" w:pos="1260"/>
          <w:tab w:val="num" w:pos="1276"/>
        </w:tabs>
        <w:spacing w:line="240" w:lineRule="auto"/>
        <w:ind w:left="0" w:firstLine="709"/>
      </w:pPr>
      <w:r w:rsidRPr="00F10EC2">
        <w:t>Общая с</w:t>
      </w:r>
      <w:r w:rsidR="0025171B" w:rsidRPr="00F10EC2">
        <w:t xml:space="preserve">тоимость </w:t>
      </w:r>
      <w:r w:rsidR="00911DBF" w:rsidRPr="00F10EC2">
        <w:t>У</w:t>
      </w:r>
      <w:r w:rsidR="0025171B" w:rsidRPr="00F10EC2">
        <w:t xml:space="preserve">слуг </w:t>
      </w:r>
      <w:r w:rsidR="0067589A" w:rsidRPr="00F10EC2">
        <w:t xml:space="preserve">на период действия настоящего </w:t>
      </w:r>
      <w:r w:rsidR="00D2416D" w:rsidRPr="00F10EC2">
        <w:t>Д</w:t>
      </w:r>
      <w:r w:rsidR="0067589A" w:rsidRPr="00F10EC2">
        <w:t xml:space="preserve">оговора </w:t>
      </w:r>
      <w:r w:rsidR="00E468EB">
        <w:t>не может превышать</w:t>
      </w:r>
      <w:r w:rsidR="00E468EB" w:rsidRPr="00F10EC2">
        <w:t xml:space="preserve"> </w:t>
      </w:r>
      <w:r w:rsidR="00C12396">
        <w:t>___________________</w:t>
      </w:r>
      <w:r w:rsidR="0053342F" w:rsidRPr="007A0538">
        <w:t xml:space="preserve"> </w:t>
      </w:r>
      <w:r w:rsidR="00B07BC1" w:rsidRPr="007A0538">
        <w:t>руб.</w:t>
      </w:r>
      <w:r w:rsidRPr="007A0538">
        <w:t xml:space="preserve"> </w:t>
      </w:r>
      <w:r w:rsidR="00175C78" w:rsidRPr="007A0538">
        <w:t>(</w:t>
      </w:r>
      <w:r w:rsidR="00C12396">
        <w:t>________________________</w:t>
      </w:r>
      <w:r w:rsidR="00D1174E" w:rsidRPr="007A0538">
        <w:t xml:space="preserve"> </w:t>
      </w:r>
      <w:r w:rsidR="000C2465" w:rsidRPr="007A0538">
        <w:t xml:space="preserve">рублей </w:t>
      </w:r>
      <w:r w:rsidR="00C12396">
        <w:t>_____</w:t>
      </w:r>
      <w:r w:rsidR="0053342F" w:rsidRPr="007A0538">
        <w:t xml:space="preserve"> </w:t>
      </w:r>
      <w:r w:rsidR="008E6232" w:rsidRPr="007A0538">
        <w:t>копеек</w:t>
      </w:r>
      <w:r w:rsidR="00B43C57" w:rsidRPr="007A0538">
        <w:t>)</w:t>
      </w:r>
      <w:r w:rsidR="0067589A" w:rsidRPr="00F10EC2">
        <w:t xml:space="preserve"> и </w:t>
      </w:r>
      <w:r w:rsidR="001B31D1" w:rsidRPr="00F10EC2">
        <w:t xml:space="preserve">оплачивается Заказчиком в порядке, предусмотренном п.3.2. Договора. </w:t>
      </w:r>
      <w:r w:rsidR="00110438" w:rsidRPr="00F10EC2">
        <w:t>Согласно ст. 149 НК РФ стоимость данных услуг НДС не облагается.</w:t>
      </w:r>
    </w:p>
    <w:p w:rsidR="00AD0857" w:rsidRDefault="00EF71B3" w:rsidP="00291AEF">
      <w:pPr>
        <w:spacing w:line="240" w:lineRule="auto"/>
        <w:ind w:firstLine="709"/>
      </w:pPr>
      <w:r w:rsidRPr="00F10EC2">
        <w:t xml:space="preserve">3.2. </w:t>
      </w:r>
      <w:r w:rsidR="00D0031B" w:rsidRPr="00F10EC2">
        <w:t xml:space="preserve">Оплата стоимости </w:t>
      </w:r>
      <w:r w:rsidR="00911DBF" w:rsidRPr="00F10EC2">
        <w:t>У</w:t>
      </w:r>
      <w:r w:rsidR="00D0031B" w:rsidRPr="00F10EC2">
        <w:t xml:space="preserve">слуг производится </w:t>
      </w:r>
      <w:r w:rsidR="00911DBF" w:rsidRPr="00F10EC2">
        <w:t xml:space="preserve">Заказчиком </w:t>
      </w:r>
      <w:r w:rsidR="00D0031B" w:rsidRPr="00F10EC2">
        <w:t xml:space="preserve">ежемесячно в течение </w:t>
      </w:r>
      <w:r w:rsidR="00B040FF">
        <w:br/>
      </w:r>
      <w:r w:rsidR="00D0031B" w:rsidRPr="00F10EC2">
        <w:t xml:space="preserve">10 (десяти) </w:t>
      </w:r>
      <w:r w:rsidR="00FC5222" w:rsidRPr="00F10EC2">
        <w:t>рабочих</w:t>
      </w:r>
      <w:r w:rsidR="00D0031B" w:rsidRPr="00F10EC2">
        <w:t xml:space="preserve"> дней с момента </w:t>
      </w:r>
      <w:r w:rsidR="006B4437" w:rsidRPr="00F10EC2">
        <w:t xml:space="preserve">подписания Сторонами </w:t>
      </w:r>
      <w:r w:rsidR="004F477D">
        <w:t>а</w:t>
      </w:r>
      <w:r w:rsidR="001F74B7" w:rsidRPr="00F10EC2">
        <w:t>кта оказанных услуг при условии выставления Исполнителем счета</w:t>
      </w:r>
      <w:r w:rsidRPr="00F10EC2">
        <w:t>.</w:t>
      </w:r>
    </w:p>
    <w:p w:rsidR="00854E88" w:rsidRPr="00F10EC2" w:rsidRDefault="00EF71B3" w:rsidP="00291AEF">
      <w:pPr>
        <w:spacing w:line="240" w:lineRule="auto"/>
        <w:ind w:firstLine="709"/>
      </w:pPr>
      <w:r w:rsidRPr="00F10EC2">
        <w:t xml:space="preserve">3.3. </w:t>
      </w:r>
      <w:r w:rsidR="008C30E7" w:rsidRPr="00F10EC2">
        <w:t xml:space="preserve">При изменении объема </w:t>
      </w:r>
      <w:r w:rsidR="006B4437" w:rsidRPr="00F10EC2">
        <w:t>У</w:t>
      </w:r>
      <w:r w:rsidR="000647BE" w:rsidRPr="00F10EC2">
        <w:t>слуг</w:t>
      </w:r>
      <w:r w:rsidR="008C30E7" w:rsidRPr="00F10EC2">
        <w:t xml:space="preserve"> по инициативе Заказчика, </w:t>
      </w:r>
      <w:r w:rsidR="00FD03B2" w:rsidRPr="00F10EC2">
        <w:t xml:space="preserve">цена </w:t>
      </w:r>
      <w:r w:rsidR="00F25369" w:rsidRPr="00F10EC2">
        <w:t>Д</w:t>
      </w:r>
      <w:r w:rsidR="008C30E7" w:rsidRPr="00F10EC2">
        <w:t xml:space="preserve">оговора может быть изменена </w:t>
      </w:r>
      <w:r w:rsidR="00FD03B2" w:rsidRPr="00F10EC2">
        <w:t>дополнительным соглашением Сторон в письменной форме.</w:t>
      </w:r>
      <w:r w:rsidR="008C30E7" w:rsidRPr="00F10EC2">
        <w:t xml:space="preserve"> </w:t>
      </w:r>
    </w:p>
    <w:p w:rsidR="00D75D54" w:rsidRPr="00F10EC2" w:rsidRDefault="00EF71B3" w:rsidP="00291AEF">
      <w:pPr>
        <w:spacing w:line="240" w:lineRule="auto"/>
        <w:ind w:firstLine="709"/>
        <w:rPr>
          <w:iCs/>
        </w:rPr>
      </w:pPr>
      <w:r w:rsidRPr="00F10EC2">
        <w:t xml:space="preserve">3.4. </w:t>
      </w:r>
      <w:r w:rsidR="00FD03B2" w:rsidRPr="00F10EC2">
        <w:t xml:space="preserve">Оплата осуществляется путем перечисления денежных средств на расчетный счет </w:t>
      </w:r>
      <w:r w:rsidR="00456B8A" w:rsidRPr="00F10EC2">
        <w:t>Исполнителя</w:t>
      </w:r>
      <w:r w:rsidR="00FD03B2" w:rsidRPr="00F10EC2">
        <w:t>. Соглашением Сторон порядок и форма оплаты могут быть изменены.</w:t>
      </w:r>
      <w:r w:rsidR="00027591" w:rsidRPr="00F10EC2">
        <w:t xml:space="preserve"> </w:t>
      </w:r>
      <w:r w:rsidR="00FD03B2" w:rsidRPr="00F10EC2">
        <w:t>Днем оплаты считается день списания денежных средств с расчетного счета Заказчика.</w:t>
      </w:r>
    </w:p>
    <w:p w:rsidR="008E6232" w:rsidRPr="00F10EC2" w:rsidRDefault="00EF71B3" w:rsidP="00291AEF">
      <w:pPr>
        <w:spacing w:line="240" w:lineRule="auto"/>
        <w:ind w:firstLine="709"/>
        <w:rPr>
          <w:iCs/>
        </w:rPr>
      </w:pPr>
      <w:r w:rsidRPr="00F10EC2">
        <w:lastRenderedPageBreak/>
        <w:t xml:space="preserve">3.5. </w:t>
      </w:r>
      <w:r w:rsidR="008E6232" w:rsidRPr="00F10EC2">
        <w:t xml:space="preserve">Стороны пришли к соглашению о том, что предусмотренный настоящим Договором порядок расчетов не является коммерческим кредитом. Положения п. 1 ст. 317.1. Гражданского кодекса Российской Федерации к отношениям </w:t>
      </w:r>
      <w:r w:rsidR="001B31D1" w:rsidRPr="00F10EC2">
        <w:t>С</w:t>
      </w:r>
      <w:r w:rsidR="008E6232" w:rsidRPr="00F10EC2">
        <w:t>торон не применяются.</w:t>
      </w:r>
    </w:p>
    <w:p w:rsidR="00E30ECA" w:rsidRPr="00F10EC2" w:rsidRDefault="00E30ECA" w:rsidP="00CE0854">
      <w:pPr>
        <w:spacing w:line="240" w:lineRule="auto"/>
        <w:ind w:firstLine="0"/>
        <w:rPr>
          <w:iCs/>
        </w:rPr>
      </w:pPr>
    </w:p>
    <w:p w:rsidR="001074BA" w:rsidRPr="00F10EC2" w:rsidRDefault="00D2416D" w:rsidP="00D2416D">
      <w:pPr>
        <w:pStyle w:val="af2"/>
        <w:numPr>
          <w:ilvl w:val="0"/>
          <w:numId w:val="18"/>
        </w:numPr>
        <w:tabs>
          <w:tab w:val="clear" w:pos="360"/>
          <w:tab w:val="num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0EC2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  <w:r w:rsidR="00B12631" w:rsidRPr="00F10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E0854" w:rsidRPr="00F10EC2" w:rsidRDefault="00CE0854" w:rsidP="00CE0854">
      <w:pPr>
        <w:pStyle w:val="af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672B4" w:rsidRPr="00F10EC2" w:rsidRDefault="00C672B4" w:rsidP="00B41F1D">
      <w:pPr>
        <w:numPr>
          <w:ilvl w:val="0"/>
          <w:numId w:val="7"/>
        </w:numPr>
        <w:tabs>
          <w:tab w:val="clear" w:pos="3062"/>
          <w:tab w:val="num" w:pos="900"/>
          <w:tab w:val="left" w:pos="1276"/>
        </w:tabs>
        <w:spacing w:line="240" w:lineRule="auto"/>
        <w:ind w:firstLine="709"/>
        <w:rPr>
          <w:i/>
        </w:rPr>
      </w:pPr>
      <w:r w:rsidRPr="00F10EC2">
        <w:t xml:space="preserve">Настоящий Договор вступает в силу </w:t>
      </w:r>
      <w:r w:rsidR="001F74B7" w:rsidRPr="00F10EC2">
        <w:t xml:space="preserve">с </w:t>
      </w:r>
      <w:r w:rsidR="005D06CE" w:rsidRPr="00F10EC2">
        <w:t>01.0</w:t>
      </w:r>
      <w:r w:rsidR="00C12396">
        <w:t>8</w:t>
      </w:r>
      <w:r w:rsidR="005D06CE" w:rsidRPr="00F10EC2">
        <w:t>.2018</w:t>
      </w:r>
      <w:r w:rsidR="001F74B7" w:rsidRPr="00F10EC2">
        <w:t xml:space="preserve"> </w:t>
      </w:r>
      <w:r w:rsidRPr="00F10EC2">
        <w:t xml:space="preserve">и </w:t>
      </w:r>
      <w:r w:rsidR="007103C2" w:rsidRPr="00F10EC2">
        <w:t>действует п</w:t>
      </w:r>
      <w:r w:rsidR="00303292" w:rsidRPr="00F10EC2">
        <w:t xml:space="preserve">о </w:t>
      </w:r>
      <w:r w:rsidR="005D06CE" w:rsidRPr="00F10EC2">
        <w:t>31.</w:t>
      </w:r>
      <w:r w:rsidR="00C12396">
        <w:t>12</w:t>
      </w:r>
      <w:r w:rsidR="005D06CE" w:rsidRPr="00F10EC2">
        <w:t>.2018</w:t>
      </w:r>
      <w:r w:rsidR="00DB267B" w:rsidRPr="00F10EC2">
        <w:t>.</w:t>
      </w:r>
    </w:p>
    <w:p w:rsidR="00A611A4" w:rsidRPr="00F10EC2" w:rsidRDefault="00A611A4" w:rsidP="00B41F1D">
      <w:pPr>
        <w:numPr>
          <w:ilvl w:val="0"/>
          <w:numId w:val="7"/>
        </w:numPr>
        <w:tabs>
          <w:tab w:val="clear" w:pos="3062"/>
          <w:tab w:val="num" w:pos="900"/>
          <w:tab w:val="left" w:pos="1276"/>
        </w:tabs>
        <w:spacing w:line="240" w:lineRule="auto"/>
        <w:ind w:firstLine="709"/>
        <w:rPr>
          <w:i/>
        </w:rPr>
      </w:pPr>
      <w:r w:rsidRPr="00F10EC2">
        <w:t xml:space="preserve">Действие </w:t>
      </w:r>
      <w:r w:rsidR="00303292" w:rsidRPr="00F10EC2">
        <w:t>Д</w:t>
      </w:r>
      <w:r w:rsidRPr="00F10EC2">
        <w:t>оговора автоматически прекращается после израсходования суммы, указанной в п. 3.1. Договора.</w:t>
      </w:r>
    </w:p>
    <w:p w:rsidR="00C672B4" w:rsidRPr="00F10EC2" w:rsidRDefault="00F25369" w:rsidP="00B41F1D">
      <w:pPr>
        <w:numPr>
          <w:ilvl w:val="0"/>
          <w:numId w:val="7"/>
        </w:numPr>
        <w:tabs>
          <w:tab w:val="clear" w:pos="3062"/>
          <w:tab w:val="num" w:pos="900"/>
          <w:tab w:val="left" w:pos="1276"/>
        </w:tabs>
        <w:spacing w:line="240" w:lineRule="auto"/>
        <w:ind w:firstLine="709"/>
      </w:pPr>
      <w:r w:rsidRPr="00F10EC2">
        <w:t>Настоящий Д</w:t>
      </w:r>
      <w:r w:rsidR="00C672B4" w:rsidRPr="00F10EC2">
        <w:t>оговор может быть расторгнут досрочно по соглашению Сторон или по основаниям, предусмотренным действующим законодательством РФ.</w:t>
      </w:r>
    </w:p>
    <w:p w:rsidR="00C672B4" w:rsidRPr="00F10EC2" w:rsidRDefault="00C672B4" w:rsidP="00B41F1D">
      <w:pPr>
        <w:numPr>
          <w:ilvl w:val="0"/>
          <w:numId w:val="7"/>
        </w:numPr>
        <w:shd w:val="clear" w:color="auto" w:fill="FFFFFF"/>
        <w:tabs>
          <w:tab w:val="clear" w:pos="3062"/>
          <w:tab w:val="num" w:pos="900"/>
          <w:tab w:val="left" w:pos="1276"/>
        </w:tabs>
        <w:spacing w:line="240" w:lineRule="auto"/>
        <w:ind w:firstLine="709"/>
        <w:rPr>
          <w:color w:val="000000"/>
          <w:spacing w:val="-1"/>
        </w:rPr>
      </w:pPr>
      <w:r w:rsidRPr="00F10EC2">
        <w:rPr>
          <w:color w:val="000000"/>
        </w:rPr>
        <w:t xml:space="preserve">Заказчик вправе, предварительно </w:t>
      </w:r>
      <w:r w:rsidR="00EF71B3" w:rsidRPr="00F10EC2">
        <w:rPr>
          <w:color w:val="000000"/>
        </w:rPr>
        <w:t xml:space="preserve">письменно </w:t>
      </w:r>
      <w:r w:rsidRPr="00F10EC2">
        <w:rPr>
          <w:color w:val="000000"/>
        </w:rPr>
        <w:t xml:space="preserve">уведомив Исполнителя, </w:t>
      </w:r>
      <w:r w:rsidRPr="00F10EC2">
        <w:rPr>
          <w:color w:val="000000"/>
          <w:spacing w:val="-1"/>
        </w:rPr>
        <w:t xml:space="preserve">в любое время в одностороннем порядке расторгнуть Договор при условии оплаты </w:t>
      </w:r>
      <w:r w:rsidRPr="00F10EC2">
        <w:rPr>
          <w:color w:val="000000"/>
          <w:spacing w:val="3"/>
        </w:rPr>
        <w:t>Исполнителю</w:t>
      </w:r>
      <w:r w:rsidR="00DB267B" w:rsidRPr="00F10EC2">
        <w:rPr>
          <w:color w:val="000000"/>
          <w:spacing w:val="-1"/>
        </w:rPr>
        <w:t xml:space="preserve"> фактически оказанных </w:t>
      </w:r>
      <w:r w:rsidR="00EF71B3" w:rsidRPr="00F10EC2">
        <w:rPr>
          <w:color w:val="000000"/>
          <w:spacing w:val="-1"/>
        </w:rPr>
        <w:t>У</w:t>
      </w:r>
      <w:r w:rsidRPr="00F10EC2">
        <w:rPr>
          <w:color w:val="000000"/>
          <w:spacing w:val="-1"/>
        </w:rPr>
        <w:t>слуг.</w:t>
      </w:r>
    </w:p>
    <w:p w:rsidR="00C672B4" w:rsidRPr="00F10EC2" w:rsidRDefault="00C672B4" w:rsidP="008264F5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240" w:lineRule="auto"/>
        <w:ind w:firstLine="709"/>
      </w:pPr>
      <w:r w:rsidRPr="00F10EC2">
        <w:rPr>
          <w:color w:val="000000"/>
          <w:spacing w:val="-1"/>
        </w:rPr>
        <w:t>Получив</w:t>
      </w:r>
      <w:r w:rsidR="00AA22A3" w:rsidRPr="00F10EC2">
        <w:rPr>
          <w:color w:val="000000"/>
          <w:spacing w:val="-1"/>
        </w:rPr>
        <w:t xml:space="preserve"> </w:t>
      </w:r>
      <w:r w:rsidRPr="00F10EC2">
        <w:rPr>
          <w:color w:val="000000"/>
          <w:spacing w:val="-1"/>
        </w:rPr>
        <w:t>уведомление о</w:t>
      </w:r>
      <w:r w:rsidR="00AA22A3" w:rsidRPr="00F10EC2">
        <w:rPr>
          <w:color w:val="000000"/>
          <w:spacing w:val="-1"/>
        </w:rPr>
        <w:t xml:space="preserve"> </w:t>
      </w:r>
      <w:r w:rsidRPr="00F10EC2">
        <w:rPr>
          <w:color w:val="000000"/>
          <w:spacing w:val="-1"/>
        </w:rPr>
        <w:t xml:space="preserve">расторжении Договора, </w:t>
      </w:r>
      <w:r w:rsidRPr="00F10EC2">
        <w:rPr>
          <w:color w:val="000000"/>
          <w:spacing w:val="3"/>
        </w:rPr>
        <w:t>Исполнитель</w:t>
      </w:r>
      <w:r w:rsidRPr="00F10EC2">
        <w:rPr>
          <w:color w:val="000000"/>
          <w:spacing w:val="-1"/>
        </w:rPr>
        <w:t xml:space="preserve"> обязан незамедлительно</w:t>
      </w:r>
      <w:r w:rsidR="008264F5">
        <w:rPr>
          <w:color w:val="000000"/>
          <w:spacing w:val="-1"/>
        </w:rPr>
        <w:t>,</w:t>
      </w:r>
      <w:r w:rsidRPr="00F10EC2">
        <w:rPr>
          <w:color w:val="000000"/>
          <w:spacing w:val="-1"/>
        </w:rPr>
        <w:t xml:space="preserve"> либо</w:t>
      </w:r>
      <w:r w:rsidR="00AA22A3" w:rsidRPr="00F10EC2">
        <w:rPr>
          <w:color w:val="000000"/>
          <w:spacing w:val="-1"/>
        </w:rPr>
        <w:t xml:space="preserve"> </w:t>
      </w:r>
      <w:r w:rsidRPr="00F10EC2">
        <w:rPr>
          <w:color w:val="000000"/>
          <w:spacing w:val="-1"/>
        </w:rPr>
        <w:t>п</w:t>
      </w:r>
      <w:r w:rsidR="00AD0857">
        <w:rPr>
          <w:color w:val="000000"/>
          <w:spacing w:val="-1"/>
        </w:rPr>
        <w:t>ри</w:t>
      </w:r>
      <w:r w:rsidRPr="00F10EC2">
        <w:rPr>
          <w:color w:val="000000"/>
          <w:spacing w:val="-1"/>
        </w:rPr>
        <w:t xml:space="preserve"> наступлении</w:t>
      </w:r>
      <w:r w:rsidR="00AA22A3" w:rsidRPr="00F10EC2">
        <w:rPr>
          <w:color w:val="000000"/>
          <w:spacing w:val="-1"/>
        </w:rPr>
        <w:t xml:space="preserve"> </w:t>
      </w:r>
      <w:r w:rsidRPr="00F10EC2">
        <w:rPr>
          <w:color w:val="000000"/>
          <w:spacing w:val="-1"/>
        </w:rPr>
        <w:t>даты, указанной</w:t>
      </w:r>
      <w:r w:rsidR="00AA22A3" w:rsidRPr="00F10EC2">
        <w:rPr>
          <w:color w:val="000000"/>
          <w:spacing w:val="-1"/>
        </w:rPr>
        <w:t xml:space="preserve"> </w:t>
      </w:r>
      <w:r w:rsidRPr="00F10EC2">
        <w:rPr>
          <w:color w:val="000000"/>
          <w:spacing w:val="-1"/>
        </w:rPr>
        <w:t>в уведомлении</w:t>
      </w:r>
      <w:r w:rsidR="00AA22A3" w:rsidRPr="00F10EC2">
        <w:rPr>
          <w:color w:val="000000"/>
          <w:spacing w:val="-1"/>
        </w:rPr>
        <w:t xml:space="preserve"> </w:t>
      </w:r>
      <w:r w:rsidRPr="00F10EC2">
        <w:rPr>
          <w:color w:val="000000"/>
          <w:spacing w:val="-1"/>
        </w:rPr>
        <w:t>о прекращении</w:t>
      </w:r>
      <w:r w:rsidR="00AA22A3" w:rsidRPr="00F10EC2">
        <w:rPr>
          <w:color w:val="000000"/>
          <w:spacing w:val="-1"/>
        </w:rPr>
        <w:t xml:space="preserve"> </w:t>
      </w:r>
      <w:r w:rsidRPr="00F10EC2">
        <w:rPr>
          <w:color w:val="000000"/>
          <w:spacing w:val="-1"/>
        </w:rPr>
        <w:t>действия</w:t>
      </w:r>
      <w:r w:rsidR="00DB267B" w:rsidRPr="00F10EC2">
        <w:rPr>
          <w:color w:val="000000"/>
          <w:spacing w:val="-1"/>
        </w:rPr>
        <w:t xml:space="preserve"> Договора, прекратить оказание </w:t>
      </w:r>
      <w:r w:rsidR="00EF71B3" w:rsidRPr="00F10EC2">
        <w:rPr>
          <w:color w:val="000000"/>
          <w:spacing w:val="-1"/>
        </w:rPr>
        <w:t>У</w:t>
      </w:r>
      <w:r w:rsidR="00DB267B" w:rsidRPr="00F10EC2">
        <w:rPr>
          <w:color w:val="000000"/>
          <w:spacing w:val="-1"/>
        </w:rPr>
        <w:t>слуг</w:t>
      </w:r>
      <w:r w:rsidR="00456A67" w:rsidRPr="00F10EC2">
        <w:rPr>
          <w:color w:val="000000"/>
          <w:spacing w:val="-1"/>
        </w:rPr>
        <w:t>.</w:t>
      </w:r>
    </w:p>
    <w:p w:rsidR="00D75D54" w:rsidRPr="00F10EC2" w:rsidRDefault="00C672B4" w:rsidP="00B41F1D">
      <w:pPr>
        <w:pStyle w:val="ConsPlusNormal"/>
        <w:numPr>
          <w:ilvl w:val="0"/>
          <w:numId w:val="7"/>
        </w:numPr>
        <w:tabs>
          <w:tab w:val="clear" w:pos="3062"/>
          <w:tab w:val="num" w:pos="900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EC2">
        <w:rPr>
          <w:rFonts w:ascii="Times New Roman" w:hAnsi="Times New Roman" w:cs="Times New Roman"/>
          <w:sz w:val="24"/>
          <w:szCs w:val="24"/>
        </w:rPr>
        <w:t>Исполнитель вправе</w:t>
      </w:r>
      <w:r w:rsidR="00EF71B3" w:rsidRPr="00F10EC2">
        <w:rPr>
          <w:rFonts w:ascii="Times New Roman" w:hAnsi="Times New Roman" w:cs="Times New Roman"/>
          <w:sz w:val="24"/>
          <w:szCs w:val="24"/>
        </w:rPr>
        <w:t xml:space="preserve"> </w:t>
      </w:r>
      <w:r w:rsidRPr="00F10EC2">
        <w:rPr>
          <w:rFonts w:ascii="Times New Roman" w:hAnsi="Times New Roman" w:cs="Times New Roman"/>
          <w:sz w:val="24"/>
          <w:szCs w:val="24"/>
        </w:rPr>
        <w:t xml:space="preserve">отказаться от исполнения </w:t>
      </w:r>
      <w:r w:rsidR="00F25369" w:rsidRPr="00F10EC2">
        <w:rPr>
          <w:rFonts w:ascii="Times New Roman" w:hAnsi="Times New Roman" w:cs="Times New Roman"/>
          <w:sz w:val="24"/>
          <w:szCs w:val="24"/>
        </w:rPr>
        <w:t>Д</w:t>
      </w:r>
      <w:r w:rsidRPr="00F10EC2">
        <w:rPr>
          <w:rFonts w:ascii="Times New Roman" w:hAnsi="Times New Roman" w:cs="Times New Roman"/>
          <w:sz w:val="24"/>
          <w:szCs w:val="24"/>
        </w:rPr>
        <w:t>оговор</w:t>
      </w:r>
      <w:r w:rsidR="00EF71B3" w:rsidRPr="00F10EC2">
        <w:rPr>
          <w:rFonts w:ascii="Times New Roman" w:hAnsi="Times New Roman" w:cs="Times New Roman"/>
          <w:sz w:val="24"/>
          <w:szCs w:val="24"/>
        </w:rPr>
        <w:t>а</w:t>
      </w:r>
      <w:r w:rsidRPr="00F10EC2">
        <w:rPr>
          <w:rFonts w:ascii="Times New Roman" w:hAnsi="Times New Roman" w:cs="Times New Roman"/>
          <w:sz w:val="24"/>
          <w:szCs w:val="24"/>
        </w:rPr>
        <w:t xml:space="preserve"> при условии полного возмещения Зак</w:t>
      </w:r>
      <w:r w:rsidR="00DB267B" w:rsidRPr="00F10EC2">
        <w:rPr>
          <w:rFonts w:ascii="Times New Roman" w:hAnsi="Times New Roman" w:cs="Times New Roman"/>
          <w:sz w:val="24"/>
          <w:szCs w:val="24"/>
        </w:rPr>
        <w:t>азчику убытков</w:t>
      </w:r>
      <w:r w:rsidR="00EF71B3" w:rsidRPr="00F10EC2">
        <w:rPr>
          <w:rFonts w:ascii="Times New Roman" w:hAnsi="Times New Roman" w:cs="Times New Roman"/>
          <w:sz w:val="24"/>
          <w:szCs w:val="24"/>
        </w:rPr>
        <w:t>,</w:t>
      </w:r>
      <w:r w:rsidR="00DB267B" w:rsidRPr="00F10EC2">
        <w:rPr>
          <w:rFonts w:ascii="Times New Roman" w:hAnsi="Times New Roman" w:cs="Times New Roman"/>
          <w:sz w:val="24"/>
          <w:szCs w:val="24"/>
        </w:rPr>
        <w:t xml:space="preserve"> </w:t>
      </w:r>
      <w:r w:rsidRPr="00F10EC2">
        <w:rPr>
          <w:rFonts w:ascii="Times New Roman" w:hAnsi="Times New Roman" w:cs="Times New Roman"/>
          <w:sz w:val="24"/>
          <w:szCs w:val="24"/>
        </w:rPr>
        <w:t xml:space="preserve"> письменно </w:t>
      </w:r>
      <w:r w:rsidR="00EF71B3" w:rsidRPr="00F10EC2">
        <w:rPr>
          <w:rFonts w:ascii="Times New Roman" w:hAnsi="Times New Roman" w:cs="Times New Roman"/>
          <w:sz w:val="24"/>
          <w:szCs w:val="24"/>
        </w:rPr>
        <w:t>уведомив Заказчика об этом не менее чем за 30 (тридцать) календарных дней до даты расторжения Договора.</w:t>
      </w:r>
    </w:p>
    <w:p w:rsidR="00D75D54" w:rsidRPr="00F10EC2" w:rsidRDefault="00D75D54" w:rsidP="00CE0854">
      <w:pPr>
        <w:tabs>
          <w:tab w:val="left" w:pos="1134"/>
        </w:tabs>
        <w:spacing w:line="240" w:lineRule="auto"/>
      </w:pPr>
    </w:p>
    <w:p w:rsidR="00D75D54" w:rsidRPr="00F10EC2" w:rsidRDefault="00D2416D" w:rsidP="00D2416D">
      <w:pPr>
        <w:pStyle w:val="af2"/>
        <w:numPr>
          <w:ilvl w:val="0"/>
          <w:numId w:val="18"/>
        </w:numPr>
        <w:tabs>
          <w:tab w:val="clear" w:pos="360"/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0EC2">
        <w:rPr>
          <w:rFonts w:ascii="Times New Roman" w:hAnsi="Times New Roman"/>
          <w:b/>
          <w:bCs/>
          <w:sz w:val="24"/>
          <w:szCs w:val="24"/>
        </w:rPr>
        <w:t>ОТВЕТСТВЕННОСТЬ СТОРОН И ПОРЯДОК РАЗРЕШЕНИЯ СПОРОВ</w:t>
      </w:r>
    </w:p>
    <w:p w:rsidR="00CE0854" w:rsidRPr="00F10EC2" w:rsidRDefault="00CE0854" w:rsidP="00CE0854">
      <w:pPr>
        <w:pStyle w:val="af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672B4" w:rsidRPr="00F10EC2" w:rsidRDefault="00C672B4" w:rsidP="00621C77">
      <w:pPr>
        <w:pStyle w:val="af2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EC2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несоблюдение условий настоящего </w:t>
      </w:r>
      <w:r w:rsidR="00F25369" w:rsidRPr="00F10EC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10EC2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EF71B3" w:rsidRPr="00F10EC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10EC2">
        <w:rPr>
          <w:rFonts w:ascii="Times New Roman" w:eastAsia="Times New Roman" w:hAnsi="Times New Roman"/>
          <w:sz w:val="24"/>
          <w:szCs w:val="24"/>
          <w:lang w:eastAsia="ru-RU"/>
        </w:rPr>
        <w:t>тороны несут ответственность в соответствии с действующим законодательством РФ.</w:t>
      </w:r>
    </w:p>
    <w:p w:rsidR="00C6703D" w:rsidRPr="00F10EC2" w:rsidRDefault="00C6703D" w:rsidP="00291AEF">
      <w:pPr>
        <w:pStyle w:val="af2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EC2">
        <w:rPr>
          <w:rFonts w:ascii="Times New Roman" w:hAnsi="Times New Roman"/>
          <w:sz w:val="24"/>
          <w:szCs w:val="24"/>
        </w:rPr>
        <w:t xml:space="preserve">Исполнитель несет ответственность за качество предоставляемых в рамках настоящего Договора </w:t>
      </w:r>
      <w:r w:rsidR="00EF71B3" w:rsidRPr="00F10EC2">
        <w:rPr>
          <w:rFonts w:ascii="Times New Roman" w:hAnsi="Times New Roman"/>
          <w:sz w:val="24"/>
          <w:szCs w:val="24"/>
        </w:rPr>
        <w:t>У</w:t>
      </w:r>
      <w:r w:rsidRPr="00F10EC2">
        <w:rPr>
          <w:rFonts w:ascii="Times New Roman" w:hAnsi="Times New Roman"/>
          <w:sz w:val="24"/>
          <w:szCs w:val="24"/>
        </w:rPr>
        <w:t>слуг</w:t>
      </w:r>
      <w:r w:rsidR="00AD0857">
        <w:rPr>
          <w:rFonts w:ascii="Times New Roman" w:hAnsi="Times New Roman"/>
          <w:sz w:val="24"/>
          <w:szCs w:val="24"/>
        </w:rPr>
        <w:t xml:space="preserve"> </w:t>
      </w:r>
      <w:r w:rsidR="00D323E5" w:rsidRPr="00F10EC2">
        <w:rPr>
          <w:rFonts w:ascii="Times New Roman" w:hAnsi="Times New Roman"/>
          <w:sz w:val="24"/>
          <w:szCs w:val="24"/>
        </w:rPr>
        <w:t>ответстве</w:t>
      </w:r>
      <w:r w:rsidR="00EF71B3" w:rsidRPr="00F10EC2">
        <w:rPr>
          <w:rFonts w:ascii="Times New Roman" w:hAnsi="Times New Roman"/>
          <w:sz w:val="24"/>
          <w:szCs w:val="24"/>
        </w:rPr>
        <w:t xml:space="preserve">нность за качество проведенных предсменных, предрейсовых и послесменных, послерейсовых медицинских осмотров и </w:t>
      </w:r>
      <w:r w:rsidR="00192E3E" w:rsidRPr="00F10EC2">
        <w:rPr>
          <w:rFonts w:ascii="Times New Roman" w:hAnsi="Times New Roman"/>
          <w:sz w:val="24"/>
          <w:szCs w:val="24"/>
        </w:rPr>
        <w:t xml:space="preserve">достоверность </w:t>
      </w:r>
      <w:r w:rsidR="00EF71B3" w:rsidRPr="00F10EC2">
        <w:rPr>
          <w:rFonts w:ascii="Times New Roman" w:hAnsi="Times New Roman"/>
          <w:sz w:val="24"/>
          <w:szCs w:val="24"/>
        </w:rPr>
        <w:t>заключений</w:t>
      </w:r>
      <w:r w:rsidR="00D323E5" w:rsidRPr="00F10EC2">
        <w:rPr>
          <w:rFonts w:ascii="Times New Roman" w:hAnsi="Times New Roman"/>
          <w:sz w:val="24"/>
          <w:szCs w:val="24"/>
        </w:rPr>
        <w:t xml:space="preserve"> о допуске водителей к у</w:t>
      </w:r>
      <w:r w:rsidR="00EF71B3" w:rsidRPr="00F10EC2">
        <w:rPr>
          <w:rFonts w:ascii="Times New Roman" w:hAnsi="Times New Roman"/>
          <w:sz w:val="24"/>
          <w:szCs w:val="24"/>
        </w:rPr>
        <w:t xml:space="preserve">правлению </w:t>
      </w:r>
      <w:r w:rsidR="00192E3E" w:rsidRPr="00F10EC2">
        <w:rPr>
          <w:rFonts w:ascii="Times New Roman" w:hAnsi="Times New Roman"/>
          <w:sz w:val="24"/>
          <w:szCs w:val="24"/>
        </w:rPr>
        <w:t>автомобилями, а также за достоверность и надлежащее ведение иной документации,  предусмотренной настоящим Договором. В случае нарушения требований настоящего пункта Договора  Исполнитель уплачивает Заказчику штраф в размере</w:t>
      </w:r>
      <w:r w:rsidR="00AD0857">
        <w:rPr>
          <w:rFonts w:ascii="Times New Roman" w:hAnsi="Times New Roman"/>
          <w:sz w:val="24"/>
          <w:szCs w:val="24"/>
        </w:rPr>
        <w:t xml:space="preserve"> </w:t>
      </w:r>
      <w:r w:rsidR="00192E3E" w:rsidRPr="00F10EC2">
        <w:rPr>
          <w:rFonts w:ascii="Times New Roman" w:hAnsi="Times New Roman"/>
          <w:sz w:val="24"/>
          <w:szCs w:val="24"/>
        </w:rPr>
        <w:t>50</w:t>
      </w:r>
      <w:r w:rsidR="00AD0857">
        <w:rPr>
          <w:rFonts w:ascii="Times New Roman" w:hAnsi="Times New Roman"/>
          <w:sz w:val="24"/>
          <w:szCs w:val="24"/>
        </w:rPr>
        <w:t> </w:t>
      </w:r>
      <w:r w:rsidR="00192E3E" w:rsidRPr="00F10EC2">
        <w:rPr>
          <w:rFonts w:ascii="Times New Roman" w:hAnsi="Times New Roman"/>
          <w:sz w:val="24"/>
          <w:szCs w:val="24"/>
        </w:rPr>
        <w:t>000</w:t>
      </w:r>
      <w:r w:rsidR="00AD0857">
        <w:rPr>
          <w:rFonts w:ascii="Times New Roman" w:hAnsi="Times New Roman"/>
          <w:sz w:val="24"/>
          <w:szCs w:val="24"/>
        </w:rPr>
        <w:t>,00</w:t>
      </w:r>
      <w:r w:rsidR="00192E3E" w:rsidRPr="00F10EC2">
        <w:rPr>
          <w:rFonts w:ascii="Times New Roman" w:hAnsi="Times New Roman"/>
          <w:sz w:val="24"/>
          <w:szCs w:val="24"/>
        </w:rPr>
        <w:t xml:space="preserve"> руб. (Пятьдесят тысяч рублей 00 копеек) за каждое </w:t>
      </w:r>
      <w:r w:rsidR="00AD0857">
        <w:rPr>
          <w:rFonts w:ascii="Times New Roman" w:hAnsi="Times New Roman"/>
          <w:sz w:val="24"/>
          <w:szCs w:val="24"/>
        </w:rPr>
        <w:br/>
      </w:r>
      <w:r w:rsidR="00192E3E" w:rsidRPr="00F10EC2">
        <w:rPr>
          <w:rFonts w:ascii="Times New Roman" w:hAnsi="Times New Roman"/>
          <w:sz w:val="24"/>
          <w:szCs w:val="24"/>
        </w:rPr>
        <w:t>нарушение.</w:t>
      </w:r>
      <w:r w:rsidR="00AD0857">
        <w:rPr>
          <w:rFonts w:ascii="Times New Roman" w:hAnsi="Times New Roman"/>
          <w:sz w:val="24"/>
          <w:szCs w:val="24"/>
        </w:rPr>
        <w:t xml:space="preserve"> </w:t>
      </w:r>
      <w:r w:rsidR="00192E3E" w:rsidRPr="00F10EC2">
        <w:rPr>
          <w:rFonts w:ascii="Times New Roman" w:hAnsi="Times New Roman"/>
          <w:sz w:val="24"/>
          <w:szCs w:val="24"/>
        </w:rPr>
        <w:t>Штраф подлежит уплате в течение 10 (Десяти) календарных дней с даты получения Исполнителем от Заказчика мотивированного требования.</w:t>
      </w:r>
    </w:p>
    <w:p w:rsidR="00C6703D" w:rsidRPr="00F10EC2" w:rsidRDefault="00C6703D" w:rsidP="00621C77">
      <w:pPr>
        <w:pStyle w:val="af2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EC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несвоевременной оплате </w:t>
      </w:r>
      <w:r w:rsidR="00EF71B3" w:rsidRPr="00F10EC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10EC2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Заказчик уплачивает Исполнителю </w:t>
      </w:r>
      <w:r w:rsidR="00EF71B3" w:rsidRPr="00F10EC2">
        <w:rPr>
          <w:rFonts w:ascii="Times New Roman" w:eastAsia="Times New Roman" w:hAnsi="Times New Roman"/>
          <w:sz w:val="24"/>
          <w:szCs w:val="24"/>
          <w:lang w:eastAsia="ru-RU"/>
        </w:rPr>
        <w:t xml:space="preserve">неустойку </w:t>
      </w:r>
      <w:r w:rsidRPr="00F10EC2">
        <w:rPr>
          <w:rFonts w:ascii="Times New Roman" w:eastAsia="Times New Roman" w:hAnsi="Times New Roman"/>
          <w:sz w:val="24"/>
          <w:szCs w:val="24"/>
          <w:lang w:eastAsia="ru-RU"/>
        </w:rPr>
        <w:t>в размере 0,01%  от суммы просроченного платежа за каждый день просрочки.</w:t>
      </w:r>
    </w:p>
    <w:p w:rsidR="00C6703D" w:rsidRPr="00F10EC2" w:rsidRDefault="00C6703D" w:rsidP="00621C77">
      <w:pPr>
        <w:pStyle w:val="af2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EC2">
        <w:rPr>
          <w:rFonts w:ascii="Times New Roman" w:eastAsia="Times New Roman" w:hAnsi="Times New Roman"/>
          <w:sz w:val="24"/>
          <w:szCs w:val="24"/>
          <w:lang w:eastAsia="ru-RU"/>
        </w:rPr>
        <w:t>Уплата неустойки и возмещение убытков не освобождает Стороны от исполнения обязательств по настоящему Договору и устранения нарушений.</w:t>
      </w:r>
    </w:p>
    <w:p w:rsidR="00C6703D" w:rsidRPr="00F10EC2" w:rsidRDefault="00C6703D" w:rsidP="00621C77">
      <w:pPr>
        <w:pStyle w:val="af2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EC2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споры 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путем переговоров,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</w:t>
      </w:r>
      <w:r w:rsidR="00FF3491" w:rsidRPr="00F10EC2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Москвы  </w:t>
      </w:r>
      <w:r w:rsidRPr="00F10EC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действующим законодательством РФ.</w:t>
      </w:r>
    </w:p>
    <w:p w:rsidR="009C3C49" w:rsidRPr="00F10EC2" w:rsidRDefault="00C6703D" w:rsidP="00AD0857">
      <w:pPr>
        <w:pStyle w:val="af2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EC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не вправе передавать информацию о состоянии здоровья </w:t>
      </w:r>
      <w:r w:rsidR="001731B3" w:rsidRPr="00F10EC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Pr="00F10EC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Заказчика, полученную при оказании </w:t>
      </w:r>
      <w:r w:rsidR="001731B3" w:rsidRPr="00F10EC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10EC2">
        <w:rPr>
          <w:rFonts w:ascii="Times New Roman" w:eastAsia="Times New Roman" w:hAnsi="Times New Roman"/>
          <w:sz w:val="24"/>
          <w:szCs w:val="24"/>
          <w:lang w:eastAsia="ru-RU"/>
        </w:rPr>
        <w:t>слуг по настоящему Договору</w:t>
      </w:r>
      <w:r w:rsidR="001731B3" w:rsidRPr="00F10EC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10EC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третьим лицам</w:t>
      </w:r>
      <w:r w:rsidR="001731B3" w:rsidRPr="00F10E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10E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4583" w:rsidRPr="00F10EC2" w:rsidRDefault="00004583" w:rsidP="000F4A98">
      <w:pPr>
        <w:pStyle w:val="af2"/>
        <w:tabs>
          <w:tab w:val="left" w:pos="1276"/>
        </w:tabs>
        <w:spacing w:after="0" w:line="240" w:lineRule="auto"/>
        <w:ind w:left="1154"/>
        <w:jc w:val="both"/>
        <w:rPr>
          <w:sz w:val="24"/>
          <w:szCs w:val="24"/>
        </w:rPr>
      </w:pPr>
    </w:p>
    <w:p w:rsidR="009C3C49" w:rsidRPr="00F10EC2" w:rsidRDefault="00D2416D" w:rsidP="00D2416D">
      <w:pPr>
        <w:pStyle w:val="af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0EC2">
        <w:rPr>
          <w:rFonts w:ascii="Times New Roman" w:hAnsi="Times New Roman"/>
          <w:b/>
          <w:bCs/>
          <w:sz w:val="24"/>
          <w:szCs w:val="24"/>
        </w:rPr>
        <w:t>ПОРЯДОК СДАЧИ-ПРИЕМКИ УСЛУГ</w:t>
      </w:r>
    </w:p>
    <w:p w:rsidR="00CE0854" w:rsidRPr="00F10EC2" w:rsidRDefault="00CE0854" w:rsidP="00CE0854">
      <w:pPr>
        <w:pStyle w:val="af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35401" w:rsidRPr="00F10EC2" w:rsidRDefault="00DB267B" w:rsidP="00F335C9">
      <w:pPr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</w:pPr>
      <w:r w:rsidRPr="00F10EC2">
        <w:t xml:space="preserve">Сдача-приемка оказанных </w:t>
      </w:r>
      <w:r w:rsidR="001731B3" w:rsidRPr="00F10EC2">
        <w:t>У</w:t>
      </w:r>
      <w:r w:rsidR="00235401" w:rsidRPr="00F10EC2">
        <w:t xml:space="preserve">слуг производится </w:t>
      </w:r>
      <w:r w:rsidR="00806D1D" w:rsidRPr="00F10EC2">
        <w:t>С</w:t>
      </w:r>
      <w:r w:rsidR="00235401" w:rsidRPr="00F10EC2">
        <w:t xml:space="preserve">торонами путем </w:t>
      </w:r>
      <w:r w:rsidR="005949E1" w:rsidRPr="00F10EC2">
        <w:t xml:space="preserve">ежемесячного </w:t>
      </w:r>
      <w:r w:rsidR="00235401" w:rsidRPr="00F10EC2">
        <w:t xml:space="preserve">подписания </w:t>
      </w:r>
      <w:r w:rsidR="004F477D">
        <w:t>а</w:t>
      </w:r>
      <w:r w:rsidRPr="00F10EC2">
        <w:t>кта сдачи-приемки оказанных у</w:t>
      </w:r>
      <w:r w:rsidR="005949E1" w:rsidRPr="00F10EC2">
        <w:t>слуг</w:t>
      </w:r>
      <w:r w:rsidR="001731B3" w:rsidRPr="00F10EC2">
        <w:t xml:space="preserve"> (далее –</w:t>
      </w:r>
      <w:r w:rsidR="00F10EC2" w:rsidRPr="00F10EC2">
        <w:t xml:space="preserve"> </w:t>
      </w:r>
      <w:r w:rsidR="001731B3" w:rsidRPr="00F10EC2">
        <w:t>Акт)</w:t>
      </w:r>
      <w:r w:rsidR="00235401" w:rsidRPr="00F10EC2">
        <w:t xml:space="preserve">. </w:t>
      </w:r>
    </w:p>
    <w:p w:rsidR="00235401" w:rsidRPr="00F10EC2" w:rsidRDefault="00235401" w:rsidP="00F335C9">
      <w:pPr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</w:pPr>
      <w:r w:rsidRPr="00F10EC2">
        <w:t xml:space="preserve">Услуги считаются оказанными с момента подписания Заказчиком </w:t>
      </w:r>
      <w:r w:rsidR="00F335C9" w:rsidRPr="00F10EC2">
        <w:t>А</w:t>
      </w:r>
      <w:r w:rsidR="00A611A4" w:rsidRPr="00F10EC2">
        <w:t>кта</w:t>
      </w:r>
      <w:r w:rsidRPr="00F10EC2">
        <w:t>.</w:t>
      </w:r>
    </w:p>
    <w:p w:rsidR="00235401" w:rsidRPr="00F10EC2" w:rsidRDefault="00235401" w:rsidP="00F335C9">
      <w:pPr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</w:pPr>
      <w:r w:rsidRPr="00F10EC2">
        <w:lastRenderedPageBreak/>
        <w:t>В случ</w:t>
      </w:r>
      <w:r w:rsidR="00DB267B" w:rsidRPr="00F10EC2">
        <w:t xml:space="preserve">ае отказа Заказчика от приемки </w:t>
      </w:r>
      <w:r w:rsidR="001731B3" w:rsidRPr="00F10EC2">
        <w:t>У</w:t>
      </w:r>
      <w:r w:rsidRPr="00F10EC2">
        <w:t>слуг Сторонами в те</w:t>
      </w:r>
      <w:r w:rsidR="009C3C49" w:rsidRPr="00F10EC2">
        <w:t>чение 5 (</w:t>
      </w:r>
      <w:r w:rsidR="008B601E" w:rsidRPr="00F10EC2">
        <w:t>п</w:t>
      </w:r>
      <w:r w:rsidR="009C3C49" w:rsidRPr="00F10EC2">
        <w:t>яти) календарных дней</w:t>
      </w:r>
      <w:r w:rsidR="00F335C9" w:rsidRPr="00F10EC2">
        <w:t xml:space="preserve"> составляется двусторонний </w:t>
      </w:r>
      <w:r w:rsidR="001731B3" w:rsidRPr="00F10EC2">
        <w:t>а</w:t>
      </w:r>
      <w:r w:rsidRPr="00F10EC2">
        <w:t xml:space="preserve">кт с указанием перечня необходимых доработок, выполняемых за счет Исполнителя, порядка и сроков их выполнения. </w:t>
      </w:r>
    </w:p>
    <w:p w:rsidR="00D75D54" w:rsidRPr="00F10EC2" w:rsidRDefault="00F335C9" w:rsidP="001731B3">
      <w:pPr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</w:pPr>
      <w:r w:rsidRPr="00F10EC2">
        <w:t xml:space="preserve">Исполнитель предоставляет </w:t>
      </w:r>
      <w:r w:rsidR="001731B3" w:rsidRPr="00F10EC2">
        <w:t>Заказчику для подписания Акт</w:t>
      </w:r>
      <w:r w:rsidR="001731B3" w:rsidRPr="00F10EC2" w:rsidDel="001731B3">
        <w:t xml:space="preserve"> </w:t>
      </w:r>
      <w:r w:rsidR="001731B3" w:rsidRPr="00F10EC2">
        <w:t>(в 2-х экземплярах) не позднее 5 числа календарного месяца, следующего за месяцем оказания Услуг</w:t>
      </w:r>
      <w:r w:rsidR="00F10EC2" w:rsidRPr="00F10EC2">
        <w:t>,</w:t>
      </w:r>
      <w:r w:rsidR="001731B3" w:rsidRPr="00F10EC2">
        <w:t xml:space="preserve"> </w:t>
      </w:r>
      <w:r w:rsidR="00C672B4" w:rsidRPr="00F10EC2">
        <w:t xml:space="preserve">за прошедший месяц </w:t>
      </w:r>
      <w:r w:rsidR="001731B3" w:rsidRPr="00F10EC2">
        <w:t>оказания Услуг.</w:t>
      </w:r>
      <w:r w:rsidR="00F10EC2" w:rsidRPr="00F10EC2">
        <w:t xml:space="preserve"> </w:t>
      </w:r>
      <w:r w:rsidR="001731B3" w:rsidRPr="00F10EC2">
        <w:t xml:space="preserve">Заказчик обязан подписать Акт или направить мотивированный отказ от его подписания в течение 5 (пяти) рабочих дней с даты получения Акта от Исполнителя. В случае если </w:t>
      </w:r>
      <w:r w:rsidR="001E14F8" w:rsidRPr="00F10EC2">
        <w:t>Заказчик не возвр</w:t>
      </w:r>
      <w:r w:rsidR="00461977" w:rsidRPr="00F10EC2">
        <w:t xml:space="preserve">ащает </w:t>
      </w:r>
      <w:r w:rsidRPr="00F10EC2">
        <w:t>Исполнителю подписанный А</w:t>
      </w:r>
      <w:r w:rsidR="001E14F8" w:rsidRPr="00F10EC2">
        <w:t xml:space="preserve">кт, или </w:t>
      </w:r>
      <w:r w:rsidR="001731B3" w:rsidRPr="00F10EC2">
        <w:t xml:space="preserve">не направляет </w:t>
      </w:r>
      <w:r w:rsidR="001E14F8" w:rsidRPr="00F10EC2">
        <w:t xml:space="preserve">мотивированный отказ, то </w:t>
      </w:r>
      <w:r w:rsidR="001731B3" w:rsidRPr="00F10EC2">
        <w:t>У</w:t>
      </w:r>
      <w:r w:rsidR="001E14F8" w:rsidRPr="00F10EC2">
        <w:t xml:space="preserve">слуги считаются </w:t>
      </w:r>
      <w:r w:rsidR="001731B3" w:rsidRPr="00F10EC2">
        <w:t>надлежащим образом оказанными и подлежащими оплате</w:t>
      </w:r>
      <w:r w:rsidR="001E14F8" w:rsidRPr="00F10EC2">
        <w:t>.</w:t>
      </w:r>
    </w:p>
    <w:p w:rsidR="00607884" w:rsidRPr="00F10EC2" w:rsidRDefault="00607884" w:rsidP="00CE0854">
      <w:pPr>
        <w:tabs>
          <w:tab w:val="left" w:pos="1134"/>
        </w:tabs>
        <w:spacing w:line="240" w:lineRule="auto"/>
        <w:ind w:firstLine="0"/>
      </w:pPr>
    </w:p>
    <w:p w:rsidR="009C3C49" w:rsidRPr="00F10EC2" w:rsidRDefault="00D2416D" w:rsidP="00D2416D">
      <w:pPr>
        <w:pStyle w:val="af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10EC2">
        <w:rPr>
          <w:rFonts w:ascii="Times New Roman" w:hAnsi="Times New Roman"/>
          <w:b/>
          <w:sz w:val="24"/>
          <w:szCs w:val="24"/>
        </w:rPr>
        <w:t>ФОРС-МАЖОР (ОБСТОЯТЕЛЬСТВА НЕПРЕОДОЛИМОЙ СИЛЫ)</w:t>
      </w:r>
    </w:p>
    <w:p w:rsidR="00CE0854" w:rsidRPr="00F10EC2" w:rsidRDefault="00CE0854" w:rsidP="00CE0854">
      <w:pPr>
        <w:pStyle w:val="af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D03B2" w:rsidRPr="00F10EC2" w:rsidRDefault="00FD03B2" w:rsidP="00F335C9">
      <w:pPr>
        <w:pStyle w:val="ConsNormal"/>
        <w:numPr>
          <w:ilvl w:val="0"/>
          <w:numId w:val="6"/>
        </w:numPr>
        <w:tabs>
          <w:tab w:val="clear" w:pos="3062"/>
          <w:tab w:val="num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F10EC2">
        <w:rPr>
          <w:rFonts w:ascii="Times New Roman" w:hAnsi="Times New Roman" w:cs="Times New Roman"/>
        </w:rPr>
        <w:t xml:space="preserve">Сторона, не исполнившая (ненадлежащим образом исполнившая) обязательство, принятое в соответствии с </w:t>
      </w:r>
      <w:r w:rsidR="00F25369" w:rsidRPr="00F10EC2">
        <w:rPr>
          <w:rFonts w:ascii="Times New Roman" w:hAnsi="Times New Roman" w:cs="Times New Roman"/>
        </w:rPr>
        <w:t xml:space="preserve">настоящим </w:t>
      </w:r>
      <w:r w:rsidRPr="00F10EC2">
        <w:rPr>
          <w:rFonts w:ascii="Times New Roman" w:hAnsi="Times New Roman" w:cs="Times New Roman"/>
        </w:rPr>
        <w:t>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FD03B2" w:rsidRPr="00F10EC2" w:rsidRDefault="00FD03B2" w:rsidP="00F335C9">
      <w:pPr>
        <w:pStyle w:val="ConsNormal"/>
        <w:numPr>
          <w:ilvl w:val="0"/>
          <w:numId w:val="6"/>
        </w:numPr>
        <w:tabs>
          <w:tab w:val="clear" w:pos="3062"/>
          <w:tab w:val="num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F10EC2">
        <w:rPr>
          <w:rFonts w:ascii="Times New Roman" w:hAnsi="Times New Roman" w:cs="Times New Roman"/>
        </w:rPr>
        <w:t xml:space="preserve">Сторона, не имеющая возможности исполнить принятые на себя обязательства вследствие возникновения форс-мажорных обстоятельств и претендующая на освобождение от ответственности, обязана </w:t>
      </w:r>
      <w:r w:rsidR="008B601E" w:rsidRPr="00F10EC2">
        <w:rPr>
          <w:rFonts w:ascii="Times New Roman" w:hAnsi="Times New Roman" w:cs="Times New Roman"/>
        </w:rPr>
        <w:t>в течение 2-х дней</w:t>
      </w:r>
      <w:r w:rsidRPr="00F10EC2">
        <w:rPr>
          <w:rFonts w:ascii="Times New Roman" w:hAnsi="Times New Roman" w:cs="Times New Roman"/>
        </w:rPr>
        <w:t xml:space="preserve">, после того как стало известно о возникновении форс-мажорных обстоятельств, уведомить </w:t>
      </w:r>
      <w:r w:rsidR="008B601E" w:rsidRPr="00F10EC2">
        <w:rPr>
          <w:rFonts w:ascii="Times New Roman" w:hAnsi="Times New Roman" w:cs="Times New Roman"/>
        </w:rPr>
        <w:t xml:space="preserve">другую </w:t>
      </w:r>
      <w:r w:rsidRPr="00F10EC2">
        <w:rPr>
          <w:rFonts w:ascii="Times New Roman" w:hAnsi="Times New Roman" w:cs="Times New Roman"/>
        </w:rPr>
        <w:t xml:space="preserve"> Сторону о таких обстоятельствах в письменной форме.</w:t>
      </w:r>
    </w:p>
    <w:p w:rsidR="00FD03B2" w:rsidRPr="00F10EC2" w:rsidRDefault="00FD03B2" w:rsidP="00F335C9">
      <w:pPr>
        <w:pStyle w:val="ConsNormal"/>
        <w:numPr>
          <w:ilvl w:val="0"/>
          <w:numId w:val="6"/>
        </w:numPr>
        <w:tabs>
          <w:tab w:val="clear" w:pos="3062"/>
          <w:tab w:val="num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F10EC2">
        <w:rPr>
          <w:rFonts w:ascii="Times New Roman" w:hAnsi="Times New Roman" w:cs="Times New Roman"/>
        </w:rPr>
        <w:t xml:space="preserve">Основания освобождения от ответственности имеют силу с даты </w:t>
      </w:r>
      <w:r w:rsidR="008B601E" w:rsidRPr="00F10EC2">
        <w:rPr>
          <w:rFonts w:ascii="Times New Roman" w:hAnsi="Times New Roman" w:cs="Times New Roman"/>
        </w:rPr>
        <w:t xml:space="preserve">направления </w:t>
      </w:r>
      <w:r w:rsidRPr="00F10EC2">
        <w:rPr>
          <w:rFonts w:ascii="Times New Roman" w:hAnsi="Times New Roman" w:cs="Times New Roman"/>
        </w:rPr>
        <w:t>уведомления</w:t>
      </w:r>
      <w:r w:rsidR="008B601E" w:rsidRPr="00F10EC2">
        <w:rPr>
          <w:rFonts w:ascii="Times New Roman" w:hAnsi="Times New Roman" w:cs="Times New Roman"/>
        </w:rPr>
        <w:t>, указанного</w:t>
      </w:r>
      <w:r w:rsidR="00F10EC2" w:rsidRPr="00F10EC2">
        <w:rPr>
          <w:rFonts w:ascii="Times New Roman" w:hAnsi="Times New Roman" w:cs="Times New Roman"/>
        </w:rPr>
        <w:t xml:space="preserve"> </w:t>
      </w:r>
      <w:r w:rsidR="008B601E" w:rsidRPr="00F10EC2">
        <w:rPr>
          <w:rFonts w:ascii="Times New Roman" w:hAnsi="Times New Roman" w:cs="Times New Roman"/>
        </w:rPr>
        <w:t>в п. 7.2. Договора</w:t>
      </w:r>
      <w:r w:rsidRPr="00F10EC2">
        <w:rPr>
          <w:rFonts w:ascii="Times New Roman" w:hAnsi="Times New Roman" w:cs="Times New Roman"/>
        </w:rPr>
        <w:t>. Отсутствие уведомления возлагает на нарушившую Сторону ответственность возместить убытки, которые в ином случае могли быть предотвращены.</w:t>
      </w:r>
    </w:p>
    <w:p w:rsidR="00607884" w:rsidRPr="00F10EC2" w:rsidRDefault="00607884" w:rsidP="00CE0854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9C3C49" w:rsidRPr="00F10EC2" w:rsidRDefault="00D2416D" w:rsidP="00D2416D">
      <w:pPr>
        <w:pStyle w:val="af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10E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E0854" w:rsidRPr="00F10EC2" w:rsidRDefault="00CE0854" w:rsidP="00CE0854">
      <w:pPr>
        <w:pStyle w:val="af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D03B2" w:rsidRPr="00F10EC2" w:rsidRDefault="00FD03B2" w:rsidP="00B41F1D">
      <w:pPr>
        <w:numPr>
          <w:ilvl w:val="0"/>
          <w:numId w:val="8"/>
        </w:numPr>
        <w:tabs>
          <w:tab w:val="clear" w:pos="510"/>
          <w:tab w:val="num" w:pos="1276"/>
        </w:tabs>
        <w:spacing w:line="240" w:lineRule="auto"/>
        <w:ind w:firstLine="709"/>
      </w:pPr>
      <w:r w:rsidRPr="00F10EC2">
        <w:t xml:space="preserve">Все изменения и дополнения к </w:t>
      </w:r>
      <w:r w:rsidR="00F25369" w:rsidRPr="00F10EC2">
        <w:t xml:space="preserve">настоящему </w:t>
      </w:r>
      <w:r w:rsidRPr="00F10EC2">
        <w:t xml:space="preserve">Договору считаются действительными, если они оформлены в письменном виде и подписаны уполномоченными представителями Сторон. </w:t>
      </w:r>
    </w:p>
    <w:p w:rsidR="00FD03B2" w:rsidRPr="00F10EC2" w:rsidRDefault="00FD03B2" w:rsidP="00B41F1D">
      <w:pPr>
        <w:numPr>
          <w:ilvl w:val="0"/>
          <w:numId w:val="8"/>
        </w:numPr>
        <w:tabs>
          <w:tab w:val="clear" w:pos="510"/>
          <w:tab w:val="num" w:pos="1276"/>
        </w:tabs>
        <w:spacing w:line="240" w:lineRule="auto"/>
        <w:ind w:firstLine="709"/>
      </w:pPr>
      <w:r w:rsidRPr="00F10EC2">
        <w:t xml:space="preserve">После подписания </w:t>
      </w:r>
      <w:r w:rsidR="00F25369" w:rsidRPr="00F10EC2">
        <w:t xml:space="preserve">настоящего </w:t>
      </w:r>
      <w:r w:rsidRPr="00F10EC2">
        <w:t>Договора все предыдущие письменные и устные соглашения, переговоры и переписка между Сторонами, теряют силу.</w:t>
      </w:r>
    </w:p>
    <w:p w:rsidR="00FD03B2" w:rsidRPr="00F10EC2" w:rsidRDefault="00FD03B2" w:rsidP="00B41F1D">
      <w:pPr>
        <w:numPr>
          <w:ilvl w:val="0"/>
          <w:numId w:val="8"/>
        </w:numPr>
        <w:tabs>
          <w:tab w:val="clear" w:pos="510"/>
          <w:tab w:val="num" w:pos="1276"/>
        </w:tabs>
        <w:spacing w:line="240" w:lineRule="auto"/>
        <w:ind w:firstLine="709"/>
      </w:pPr>
      <w:r w:rsidRPr="00F10EC2">
        <w:t xml:space="preserve">Права и обязанности Сторон, не предусмотренные </w:t>
      </w:r>
      <w:r w:rsidR="00F25369" w:rsidRPr="00F10EC2">
        <w:t xml:space="preserve">настоящим </w:t>
      </w:r>
      <w:r w:rsidRPr="00F10EC2">
        <w:t>Договором, определяются в соответствии с действующим законодательством</w:t>
      </w:r>
      <w:r w:rsidR="001C1194" w:rsidRPr="00F10EC2">
        <w:t xml:space="preserve"> РФ</w:t>
      </w:r>
      <w:r w:rsidRPr="00F10EC2">
        <w:t>.</w:t>
      </w:r>
    </w:p>
    <w:p w:rsidR="00FD03B2" w:rsidRPr="00F10EC2" w:rsidRDefault="00F25369" w:rsidP="00B41F1D">
      <w:pPr>
        <w:numPr>
          <w:ilvl w:val="0"/>
          <w:numId w:val="8"/>
        </w:numPr>
        <w:tabs>
          <w:tab w:val="clear" w:pos="510"/>
          <w:tab w:val="num" w:pos="1276"/>
        </w:tabs>
        <w:spacing w:line="240" w:lineRule="auto"/>
        <w:ind w:firstLine="709"/>
      </w:pPr>
      <w:r w:rsidRPr="00F10EC2">
        <w:t xml:space="preserve">Настоящий </w:t>
      </w:r>
      <w:r w:rsidR="00FD03B2" w:rsidRPr="00F10EC2">
        <w:t>Договор подписан в двух экземплярах, имеющих одинаковую юридическую силу</w:t>
      </w:r>
      <w:r w:rsidR="001C1194" w:rsidRPr="00F10EC2">
        <w:t>, по одному для каждой из Сторон</w:t>
      </w:r>
      <w:r w:rsidR="00FD03B2" w:rsidRPr="00F10EC2">
        <w:t>.</w:t>
      </w:r>
    </w:p>
    <w:p w:rsidR="00B01993" w:rsidRPr="00F10EC2" w:rsidRDefault="00FD03B2" w:rsidP="00B41F1D">
      <w:pPr>
        <w:numPr>
          <w:ilvl w:val="0"/>
          <w:numId w:val="8"/>
        </w:numPr>
        <w:tabs>
          <w:tab w:val="clear" w:pos="510"/>
          <w:tab w:val="num" w:pos="1276"/>
        </w:tabs>
        <w:spacing w:line="240" w:lineRule="auto"/>
        <w:ind w:firstLine="709"/>
      </w:pPr>
      <w:r w:rsidRPr="00F10EC2">
        <w:t>Стороны обязаны письменно уведомлять друг друга об изменениях реквизитов (места нахождения или фактического (почтового) адреса, номеров телефонов, номеров расчетных счетов) в течение</w:t>
      </w:r>
      <w:r w:rsidRPr="00F10EC2">
        <w:rPr>
          <w:noProof/>
        </w:rPr>
        <w:t xml:space="preserve"> 10</w:t>
      </w:r>
      <w:r w:rsidRPr="00F10EC2">
        <w:t xml:space="preserve"> (</w:t>
      </w:r>
      <w:r w:rsidR="008B601E" w:rsidRPr="00F10EC2">
        <w:t>д</w:t>
      </w:r>
      <w:r w:rsidRPr="00F10EC2">
        <w:t xml:space="preserve">есяти) </w:t>
      </w:r>
      <w:r w:rsidR="00B01993" w:rsidRPr="00F10EC2">
        <w:t>календарных дней с момента таких изменений.</w:t>
      </w:r>
    </w:p>
    <w:p w:rsidR="00F335C9" w:rsidRPr="00F10EC2" w:rsidRDefault="00F335C9" w:rsidP="00B41F1D">
      <w:pPr>
        <w:numPr>
          <w:ilvl w:val="0"/>
          <w:numId w:val="8"/>
        </w:numPr>
        <w:tabs>
          <w:tab w:val="clear" w:pos="510"/>
          <w:tab w:val="num" w:pos="1276"/>
        </w:tabs>
        <w:spacing w:line="240" w:lineRule="auto"/>
        <w:ind w:firstLine="709"/>
      </w:pPr>
      <w:r w:rsidRPr="00F10EC2">
        <w:t>Права по настоящему Договору могут передаваться одной из Сторон третьим лицам только с письменного согласия другой Стороны.</w:t>
      </w:r>
    </w:p>
    <w:p w:rsidR="00F335C9" w:rsidRPr="00F10EC2" w:rsidRDefault="00F335C9" w:rsidP="00B41F1D">
      <w:pPr>
        <w:numPr>
          <w:ilvl w:val="0"/>
          <w:numId w:val="8"/>
        </w:numPr>
        <w:tabs>
          <w:tab w:val="clear" w:pos="510"/>
          <w:tab w:val="num" w:pos="1276"/>
        </w:tabs>
        <w:spacing w:line="240" w:lineRule="auto"/>
        <w:ind w:firstLine="709"/>
      </w:pPr>
      <w:r w:rsidRPr="00F10EC2">
        <w:rPr>
          <w:bCs/>
        </w:rPr>
        <w:t>Вместе с подписанным Договором Исполнитель</w:t>
      </w:r>
      <w:r w:rsidRPr="00F10EC2">
        <w:t xml:space="preserve"> предоставляет Заказчику информацию о цепочке собственников Исполнителя, до конечных бенефициаров – физических лиц по адресу электронной почты </w:t>
      </w:r>
      <w:r w:rsidR="00C12396">
        <w:rPr>
          <w:lang w:val="en-US"/>
        </w:rPr>
        <w:t>rezinkin</w:t>
      </w:r>
      <w:r w:rsidR="000B4C55" w:rsidRPr="00F10EC2">
        <w:t>@gazpromgrm.ru</w:t>
      </w:r>
      <w:r w:rsidRPr="00F10EC2">
        <w:t xml:space="preserve"> в электронном виде в редактируемом формате </w:t>
      </w:r>
      <w:r w:rsidRPr="00F10EC2">
        <w:rPr>
          <w:lang w:val="en-US"/>
        </w:rPr>
        <w:t>MS</w:t>
      </w:r>
      <w:r w:rsidRPr="00F10EC2">
        <w:t xml:space="preserve"> </w:t>
      </w:r>
      <w:r w:rsidRPr="00F10EC2">
        <w:rPr>
          <w:lang w:val="en-US"/>
        </w:rPr>
        <w:t>Excel</w:t>
      </w:r>
      <w:r w:rsidRPr="00F10EC2">
        <w:t>, с приложением подтверждающих документов (выписка из ЕГРЮЛ для юридических лиц, согласие на обработку персональных для физических лиц, др.) в формате «.</w:t>
      </w:r>
      <w:r w:rsidRPr="00F10EC2">
        <w:rPr>
          <w:lang w:val="en-US"/>
        </w:rPr>
        <w:t>pdf</w:t>
      </w:r>
      <w:r w:rsidRPr="00F10EC2">
        <w:t>».</w:t>
      </w:r>
    </w:p>
    <w:p w:rsidR="00F335C9" w:rsidRPr="00F10EC2" w:rsidRDefault="00F335C9" w:rsidP="00B41F1D">
      <w:pPr>
        <w:numPr>
          <w:ilvl w:val="0"/>
          <w:numId w:val="8"/>
        </w:numPr>
        <w:tabs>
          <w:tab w:val="clear" w:pos="510"/>
          <w:tab w:val="num" w:pos="1276"/>
        </w:tabs>
        <w:spacing w:line="240" w:lineRule="auto"/>
        <w:ind w:firstLine="709"/>
      </w:pPr>
      <w:r w:rsidRPr="00F10EC2">
        <w:t>Информация, содержащая персональные данные конкретных физических лиц, должна передаваться с соблюдением требований законодательства Российской Федерации.</w:t>
      </w:r>
    </w:p>
    <w:p w:rsidR="00DF2F50" w:rsidRPr="00F10EC2" w:rsidRDefault="00F335C9" w:rsidP="00B41F1D">
      <w:pPr>
        <w:numPr>
          <w:ilvl w:val="0"/>
          <w:numId w:val="8"/>
        </w:numPr>
        <w:tabs>
          <w:tab w:val="clear" w:pos="510"/>
          <w:tab w:val="num" w:pos="1276"/>
        </w:tabs>
        <w:spacing w:line="240" w:lineRule="auto"/>
        <w:ind w:firstLine="709"/>
      </w:pPr>
      <w:r w:rsidRPr="00F10EC2">
        <w:t>В случае изменений в цепочке собственников Исполнителя,</w:t>
      </w:r>
      <w:r w:rsidRPr="00F10EC2">
        <w:rPr>
          <w:i/>
        </w:rPr>
        <w:t xml:space="preserve"> </w:t>
      </w:r>
      <w:r w:rsidRPr="00F10EC2">
        <w:t xml:space="preserve">включая бенефициаров, (в том числе конечных), и (или) в исполнительных органах Исполнителя, последний предоставляет Заказчику информацию об изменениях по адресу электронной </w:t>
      </w:r>
      <w:r w:rsidRPr="00F10EC2">
        <w:lastRenderedPageBreak/>
        <w:t>почты</w:t>
      </w:r>
      <w:r w:rsidRPr="00F10EC2">
        <w:rPr>
          <w:rStyle w:val="a5"/>
        </w:rPr>
        <w:t xml:space="preserve"> </w:t>
      </w:r>
      <w:r w:rsidR="00C12396">
        <w:rPr>
          <w:lang w:val="en-US"/>
        </w:rPr>
        <w:t>rezinkin</w:t>
      </w:r>
      <w:r w:rsidR="00C12396" w:rsidRPr="00F10EC2">
        <w:t xml:space="preserve"> </w:t>
      </w:r>
      <w:r w:rsidR="000B4C55" w:rsidRPr="00F10EC2">
        <w:t>@gazpromgrm.ru</w:t>
      </w:r>
      <w:r w:rsidRPr="00F10EC2">
        <w:t xml:space="preserve"> в течение 3 (трех) календарных дней после таких изменений с приложением подтверждающих соответствующих документов.</w:t>
      </w:r>
    </w:p>
    <w:p w:rsidR="00E243F3" w:rsidRPr="00F10EC2" w:rsidRDefault="00F335C9" w:rsidP="00B41F1D">
      <w:pPr>
        <w:numPr>
          <w:ilvl w:val="0"/>
          <w:numId w:val="8"/>
        </w:numPr>
        <w:tabs>
          <w:tab w:val="clear" w:pos="510"/>
          <w:tab w:val="num" w:pos="1276"/>
        </w:tabs>
        <w:spacing w:line="240" w:lineRule="auto"/>
        <w:ind w:firstLine="709"/>
      </w:pPr>
      <w:r w:rsidRPr="00F10EC2">
        <w:t>Заказчик вправе в одностороннем порядке отказаться от исполнения Договора в случае неисполнения Исполнителем обязанности, предусмотренной п.п. 8.7, 8.9. настоящего Договора. 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даты, указанной в таком уведомлении.</w:t>
      </w:r>
    </w:p>
    <w:p w:rsidR="00D75D54" w:rsidRPr="00F10EC2" w:rsidRDefault="00D75D54" w:rsidP="00461977">
      <w:pPr>
        <w:spacing w:line="240" w:lineRule="auto"/>
      </w:pPr>
    </w:p>
    <w:p w:rsidR="00DF2F50" w:rsidRPr="00F10EC2" w:rsidRDefault="00C12396" w:rsidP="00461977">
      <w:pPr>
        <w:spacing w:line="240" w:lineRule="auto"/>
        <w:ind w:firstLine="0"/>
        <w:jc w:val="center"/>
        <w:rPr>
          <w:b/>
        </w:rPr>
      </w:pPr>
      <w:r w:rsidRPr="00C12396">
        <w:rPr>
          <w:b/>
        </w:rPr>
        <w:t>9</w:t>
      </w:r>
      <w:r w:rsidR="00CE0854" w:rsidRPr="00F10EC2">
        <w:rPr>
          <w:b/>
        </w:rPr>
        <w:t>.</w:t>
      </w:r>
      <w:r w:rsidRPr="00C12396">
        <w:rPr>
          <w:b/>
        </w:rPr>
        <w:t xml:space="preserve"> </w:t>
      </w:r>
      <w:r w:rsidR="00D2416D" w:rsidRPr="00F10EC2">
        <w:rPr>
          <w:b/>
        </w:rPr>
        <w:t>БАНКОВСКИЕ РЕКВИЗИТЫ И ПОДПИСИ СТОРОН</w:t>
      </w:r>
    </w:p>
    <w:p w:rsidR="00461977" w:rsidRPr="00F10EC2" w:rsidRDefault="00461977" w:rsidP="00461977">
      <w:pPr>
        <w:spacing w:line="240" w:lineRule="auto"/>
        <w:ind w:firstLine="0"/>
        <w:jc w:val="center"/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5103"/>
      </w:tblGrid>
      <w:tr w:rsidR="00BD475C" w:rsidRPr="00F10EC2" w:rsidTr="00BD475C">
        <w:trPr>
          <w:trHeight w:val="4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C" w:rsidRPr="00BD475C" w:rsidRDefault="00BD475C" w:rsidP="006C6745">
            <w:pPr>
              <w:spacing w:line="240" w:lineRule="auto"/>
              <w:ind w:firstLine="0"/>
              <w:rPr>
                <w:bCs/>
              </w:rPr>
            </w:pPr>
            <w:r w:rsidRPr="00BD475C">
              <w:rPr>
                <w:bCs/>
              </w:rPr>
              <w:t xml:space="preserve">Исполнитель: </w:t>
            </w:r>
          </w:p>
          <w:p w:rsidR="00BD475C" w:rsidRPr="00BD475C" w:rsidRDefault="00BD475C" w:rsidP="006C6745">
            <w:pPr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5C" w:rsidRPr="00F10EC2" w:rsidRDefault="00BD475C" w:rsidP="000B4C55">
            <w:pPr>
              <w:spacing w:line="240" w:lineRule="auto"/>
              <w:ind w:firstLine="0"/>
              <w:rPr>
                <w:bCs/>
              </w:rPr>
            </w:pPr>
            <w:r w:rsidRPr="00F10EC2">
              <w:rPr>
                <w:bCs/>
              </w:rPr>
              <w:t>Заказчик:</w:t>
            </w:r>
          </w:p>
          <w:p w:rsidR="00BD475C" w:rsidRPr="00F10EC2" w:rsidRDefault="0084067F" w:rsidP="000B4C55">
            <w:pPr>
              <w:spacing w:line="240" w:lineRule="auto"/>
              <w:ind w:firstLine="0"/>
            </w:pPr>
            <w:r>
              <w:rPr>
                <w:bCs/>
              </w:rPr>
              <w:t>ООО «</w:t>
            </w:r>
            <w:r w:rsidR="00BD475C" w:rsidRPr="00F10EC2">
              <w:rPr>
                <w:bCs/>
              </w:rPr>
              <w:t>Газпром газораспределение Москва</w:t>
            </w:r>
            <w:r>
              <w:rPr>
                <w:bCs/>
              </w:rPr>
              <w:t>»</w:t>
            </w:r>
          </w:p>
        </w:tc>
      </w:tr>
      <w:tr w:rsidR="00BD475C" w:rsidRPr="00F10EC2" w:rsidTr="00BD475C">
        <w:trPr>
          <w:trHeight w:val="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C" w:rsidRPr="00BD475C" w:rsidRDefault="00BD475C" w:rsidP="00BD475C">
            <w:pPr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9E" w:rsidRDefault="00BD475C" w:rsidP="00C75260">
            <w:pPr>
              <w:spacing w:line="240" w:lineRule="auto"/>
              <w:ind w:firstLine="0"/>
              <w:jc w:val="left"/>
            </w:pPr>
            <w:r w:rsidRPr="00F10EC2">
              <w:t xml:space="preserve">Местонахождение: </w:t>
            </w:r>
            <w:r w:rsidR="00C12396" w:rsidRPr="00F10EC2">
              <w:t>108814, г</w:t>
            </w:r>
            <w:r w:rsidR="008C385D">
              <w:t xml:space="preserve">ород </w:t>
            </w:r>
            <w:r w:rsidR="00C12396" w:rsidRPr="00F10EC2">
              <w:t xml:space="preserve">Москва, поселение Сосенское, </w:t>
            </w:r>
            <w:r w:rsidR="00C12396">
              <w:t xml:space="preserve">поселок Коммунарка,  </w:t>
            </w:r>
          </w:p>
          <w:p w:rsidR="00C12396" w:rsidRDefault="00C12396" w:rsidP="00C75260">
            <w:pPr>
              <w:spacing w:line="240" w:lineRule="auto"/>
              <w:ind w:firstLine="0"/>
              <w:jc w:val="left"/>
            </w:pPr>
            <w:r w:rsidRPr="00F10EC2">
              <w:t>ул. Александры Монаховой, д</w:t>
            </w:r>
            <w:r>
              <w:t>влд</w:t>
            </w:r>
            <w:r w:rsidRPr="00F10EC2">
              <w:t>. 46, стр.1</w:t>
            </w:r>
            <w:r>
              <w:t>.</w:t>
            </w:r>
          </w:p>
          <w:p w:rsidR="0076209E" w:rsidRDefault="00BD475C" w:rsidP="00C75260">
            <w:pPr>
              <w:spacing w:line="240" w:lineRule="auto"/>
              <w:ind w:firstLine="0"/>
              <w:jc w:val="left"/>
            </w:pPr>
            <w:r w:rsidRPr="00F10EC2">
              <w:t>Почтовый адрес: 108814, г</w:t>
            </w:r>
            <w:r w:rsidR="008C385D">
              <w:t>ород</w:t>
            </w:r>
            <w:r w:rsidRPr="00F10EC2">
              <w:t xml:space="preserve"> Москва, поселение Сосенское, поселок Коммунарка, </w:t>
            </w:r>
          </w:p>
          <w:p w:rsidR="00BD475C" w:rsidRPr="00F10EC2" w:rsidRDefault="00BD475C" w:rsidP="00C75260">
            <w:pPr>
              <w:spacing w:line="240" w:lineRule="auto"/>
              <w:ind w:firstLine="0"/>
              <w:jc w:val="left"/>
            </w:pPr>
            <w:r w:rsidRPr="00F10EC2">
              <w:t>ул. Александры Монаховой,</w:t>
            </w:r>
            <w:r w:rsidR="00C12396">
              <w:t xml:space="preserve"> </w:t>
            </w:r>
            <w:r w:rsidRPr="00F10EC2">
              <w:t xml:space="preserve"> д</w:t>
            </w:r>
            <w:r>
              <w:t>влд</w:t>
            </w:r>
            <w:r w:rsidRPr="00F10EC2">
              <w:t>. 46, стр.1</w:t>
            </w:r>
            <w:r>
              <w:t>.</w:t>
            </w:r>
            <w:r w:rsidRPr="00F10EC2">
              <w:t xml:space="preserve">                      </w:t>
            </w:r>
          </w:p>
          <w:p w:rsidR="00BD475C" w:rsidRPr="001B4A13" w:rsidRDefault="00BD475C" w:rsidP="00C75260">
            <w:pPr>
              <w:spacing w:line="240" w:lineRule="auto"/>
              <w:ind w:firstLine="0"/>
              <w:jc w:val="left"/>
            </w:pPr>
            <w:r w:rsidRPr="00F10EC2">
              <w:t xml:space="preserve">ИНН 7751523230 </w:t>
            </w:r>
          </w:p>
          <w:p w:rsidR="00BD475C" w:rsidRPr="00F10EC2" w:rsidRDefault="00BD475C" w:rsidP="00C75260">
            <w:pPr>
              <w:spacing w:line="240" w:lineRule="auto"/>
              <w:ind w:firstLine="0"/>
              <w:jc w:val="left"/>
            </w:pPr>
            <w:r w:rsidRPr="00F10EC2">
              <w:t xml:space="preserve">КПП 775101001 </w:t>
            </w:r>
          </w:p>
          <w:p w:rsidR="00BD475C" w:rsidRPr="001B4A13" w:rsidRDefault="00BD475C" w:rsidP="00C75260">
            <w:pPr>
              <w:spacing w:line="240" w:lineRule="auto"/>
              <w:ind w:firstLine="0"/>
              <w:jc w:val="left"/>
            </w:pPr>
            <w:r w:rsidRPr="00F10EC2">
              <w:t>ОГРН 1147746844662</w:t>
            </w:r>
            <w:r>
              <w:t xml:space="preserve"> </w:t>
            </w:r>
          </w:p>
          <w:p w:rsidR="00BD475C" w:rsidRPr="00F10EC2" w:rsidRDefault="00BD475C" w:rsidP="00C75260">
            <w:pPr>
              <w:spacing w:line="240" w:lineRule="auto"/>
              <w:ind w:firstLine="0"/>
              <w:jc w:val="left"/>
            </w:pPr>
            <w:r w:rsidRPr="00F10EC2">
              <w:t>ОКПО 33693001</w:t>
            </w:r>
          </w:p>
          <w:p w:rsidR="00BD475C" w:rsidRPr="00F10EC2" w:rsidRDefault="00BD475C" w:rsidP="00C75260">
            <w:pPr>
              <w:spacing w:line="240" w:lineRule="auto"/>
              <w:ind w:firstLine="0"/>
              <w:jc w:val="left"/>
            </w:pPr>
            <w:r w:rsidRPr="00F10EC2">
              <w:t>р/с 40702810700010006435</w:t>
            </w:r>
          </w:p>
          <w:p w:rsidR="00BD475C" w:rsidRPr="00F10EC2" w:rsidRDefault="00BD475C" w:rsidP="00C75260">
            <w:pPr>
              <w:spacing w:line="240" w:lineRule="auto"/>
              <w:ind w:firstLine="0"/>
              <w:jc w:val="left"/>
            </w:pPr>
            <w:r>
              <w:t xml:space="preserve">в </w:t>
            </w:r>
            <w:r w:rsidR="008C385D">
              <w:t>Ц</w:t>
            </w:r>
            <w:r w:rsidRPr="00F10EC2">
              <w:t>ентральн</w:t>
            </w:r>
            <w:r>
              <w:t>ом</w:t>
            </w:r>
            <w:r w:rsidRPr="00F10EC2">
              <w:t xml:space="preserve"> филиал</w:t>
            </w:r>
            <w:r>
              <w:t>е</w:t>
            </w:r>
            <w:r w:rsidR="0084067F">
              <w:t xml:space="preserve"> АБ «РОССИЯ»</w:t>
            </w:r>
            <w:r w:rsidRPr="00F10EC2">
              <w:t xml:space="preserve">                        к/с 30101810145250000220 в ГУ Банка России по ЦФО</w:t>
            </w:r>
          </w:p>
          <w:p w:rsidR="00BD475C" w:rsidRPr="00F10EC2" w:rsidRDefault="00BD475C" w:rsidP="00C75260">
            <w:pPr>
              <w:spacing w:line="240" w:lineRule="auto"/>
              <w:ind w:firstLine="0"/>
              <w:jc w:val="left"/>
            </w:pPr>
            <w:r w:rsidRPr="00F10EC2">
              <w:t>БИК 044525220</w:t>
            </w:r>
          </w:p>
          <w:p w:rsidR="00BD475C" w:rsidRPr="00F10EC2" w:rsidRDefault="00BD475C" w:rsidP="00C75260">
            <w:pPr>
              <w:spacing w:line="240" w:lineRule="auto"/>
              <w:ind w:firstLine="0"/>
              <w:jc w:val="left"/>
            </w:pPr>
            <w:r w:rsidRPr="00F10EC2">
              <w:t>Тел.: (495)287-39-70</w:t>
            </w:r>
          </w:p>
        </w:tc>
      </w:tr>
    </w:tbl>
    <w:p w:rsidR="002A40EC" w:rsidRDefault="002A40EC" w:rsidP="005743C7">
      <w:pPr>
        <w:spacing w:line="240" w:lineRule="auto"/>
        <w:ind w:firstLine="0"/>
        <w:rPr>
          <w:bCs/>
        </w:rPr>
      </w:pPr>
    </w:p>
    <w:p w:rsidR="002A40EC" w:rsidRPr="00F10EC2" w:rsidRDefault="002A40EC" w:rsidP="005743C7">
      <w:pPr>
        <w:spacing w:line="240" w:lineRule="auto"/>
        <w:ind w:firstLine="0"/>
        <w:rPr>
          <w:bCs/>
        </w:rPr>
      </w:pPr>
    </w:p>
    <w:tbl>
      <w:tblPr>
        <w:tblStyle w:val="ad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D475C" w:rsidRPr="00F10EC2" w:rsidTr="002A40EC">
        <w:tc>
          <w:tcPr>
            <w:tcW w:w="4926" w:type="dxa"/>
          </w:tcPr>
          <w:p w:rsidR="00BD475C" w:rsidRPr="003B07D8" w:rsidRDefault="00BD475C" w:rsidP="006C6745">
            <w:pPr>
              <w:spacing w:line="240" w:lineRule="auto"/>
              <w:ind w:firstLine="0"/>
              <w:rPr>
                <w:b/>
                <w:bCs/>
              </w:rPr>
            </w:pPr>
            <w:r w:rsidRPr="003B07D8">
              <w:rPr>
                <w:b/>
                <w:bCs/>
              </w:rPr>
              <w:t>Исполнитель</w:t>
            </w:r>
          </w:p>
        </w:tc>
        <w:tc>
          <w:tcPr>
            <w:tcW w:w="4927" w:type="dxa"/>
          </w:tcPr>
          <w:p w:rsidR="00BD475C" w:rsidRPr="003B07D8" w:rsidRDefault="00BD475C" w:rsidP="006C6745">
            <w:pPr>
              <w:spacing w:line="240" w:lineRule="auto"/>
              <w:ind w:firstLine="0"/>
              <w:rPr>
                <w:b/>
                <w:bCs/>
              </w:rPr>
            </w:pPr>
            <w:r w:rsidRPr="003B07D8">
              <w:rPr>
                <w:b/>
                <w:bCs/>
              </w:rPr>
              <w:t>Заказчик</w:t>
            </w:r>
          </w:p>
        </w:tc>
      </w:tr>
      <w:tr w:rsidR="00BD475C" w:rsidRPr="00F10EC2" w:rsidTr="002A40EC">
        <w:tc>
          <w:tcPr>
            <w:tcW w:w="4926" w:type="dxa"/>
          </w:tcPr>
          <w:p w:rsidR="00BD475C" w:rsidRDefault="00BD475C" w:rsidP="006C6745">
            <w:pPr>
              <w:spacing w:line="240" w:lineRule="auto"/>
              <w:ind w:firstLine="0"/>
              <w:rPr>
                <w:bCs/>
              </w:rPr>
            </w:pPr>
          </w:p>
          <w:p w:rsidR="00C12396" w:rsidRDefault="00C12396" w:rsidP="006C6745">
            <w:pPr>
              <w:spacing w:line="240" w:lineRule="auto"/>
              <w:ind w:firstLine="0"/>
              <w:rPr>
                <w:bCs/>
              </w:rPr>
            </w:pPr>
          </w:p>
          <w:p w:rsidR="00C12396" w:rsidRPr="00BD475C" w:rsidRDefault="00C12396" w:rsidP="006C6745">
            <w:pPr>
              <w:spacing w:line="240" w:lineRule="auto"/>
              <w:ind w:firstLine="0"/>
              <w:rPr>
                <w:bCs/>
              </w:rPr>
            </w:pPr>
          </w:p>
          <w:p w:rsidR="00BD475C" w:rsidRPr="00BD475C" w:rsidRDefault="00BD475C" w:rsidP="006C6745">
            <w:pPr>
              <w:spacing w:line="240" w:lineRule="auto"/>
              <w:ind w:firstLine="0"/>
              <w:rPr>
                <w:bCs/>
              </w:rPr>
            </w:pPr>
          </w:p>
          <w:p w:rsidR="00BD475C" w:rsidRDefault="00BD475C" w:rsidP="006C6745">
            <w:pPr>
              <w:spacing w:line="240" w:lineRule="auto"/>
              <w:ind w:firstLine="0"/>
              <w:rPr>
                <w:bCs/>
              </w:rPr>
            </w:pPr>
            <w:r w:rsidRPr="00BD475C">
              <w:rPr>
                <w:bCs/>
              </w:rPr>
              <w:t>_____________</w:t>
            </w:r>
            <w:r w:rsidR="00F63BAD">
              <w:rPr>
                <w:bCs/>
              </w:rPr>
              <w:t xml:space="preserve">_____ </w:t>
            </w:r>
            <w:r w:rsidRPr="00BD475C">
              <w:rPr>
                <w:bCs/>
              </w:rPr>
              <w:t xml:space="preserve">/ </w:t>
            </w:r>
            <w:r w:rsidR="00C12396">
              <w:rPr>
                <w:bCs/>
              </w:rPr>
              <w:t>_________________</w:t>
            </w:r>
            <w:r w:rsidRPr="00BD475C">
              <w:rPr>
                <w:bCs/>
              </w:rPr>
              <w:t xml:space="preserve"> /</w:t>
            </w:r>
          </w:p>
          <w:p w:rsidR="00BD475C" w:rsidRPr="00BD475C" w:rsidRDefault="00BD475C" w:rsidP="006C6745">
            <w:pPr>
              <w:spacing w:line="240" w:lineRule="auto"/>
              <w:ind w:firstLine="0"/>
              <w:rPr>
                <w:bCs/>
              </w:rPr>
            </w:pPr>
            <w:r w:rsidRPr="00BD475C">
              <w:rPr>
                <w:bCs/>
              </w:rPr>
              <w:t>М.П.</w:t>
            </w:r>
          </w:p>
        </w:tc>
        <w:tc>
          <w:tcPr>
            <w:tcW w:w="4927" w:type="dxa"/>
          </w:tcPr>
          <w:p w:rsidR="00BD475C" w:rsidRPr="00BD475C" w:rsidRDefault="00BD475C" w:rsidP="006C6745">
            <w:pPr>
              <w:spacing w:line="240" w:lineRule="auto"/>
              <w:ind w:firstLine="0"/>
              <w:rPr>
                <w:bCs/>
              </w:rPr>
            </w:pPr>
            <w:r w:rsidRPr="00BD475C">
              <w:rPr>
                <w:bCs/>
              </w:rPr>
              <w:t>Генеральный директор</w:t>
            </w:r>
          </w:p>
          <w:p w:rsidR="00BD475C" w:rsidRPr="00BD475C" w:rsidRDefault="00BD475C" w:rsidP="006C6745">
            <w:pPr>
              <w:spacing w:line="240" w:lineRule="auto"/>
              <w:ind w:firstLine="0"/>
              <w:rPr>
                <w:bCs/>
              </w:rPr>
            </w:pPr>
            <w:r w:rsidRPr="00BD475C">
              <w:rPr>
                <w:bCs/>
              </w:rPr>
              <w:t>ООО «Газпром газораспределение Москва»</w:t>
            </w:r>
          </w:p>
          <w:p w:rsidR="00BD475C" w:rsidRPr="00BD475C" w:rsidRDefault="00BD475C" w:rsidP="006C6745">
            <w:pPr>
              <w:spacing w:line="240" w:lineRule="auto"/>
              <w:ind w:firstLine="0"/>
              <w:rPr>
                <w:bCs/>
              </w:rPr>
            </w:pPr>
          </w:p>
          <w:p w:rsidR="00BD475C" w:rsidRPr="00BD475C" w:rsidRDefault="00BD475C" w:rsidP="006C6745">
            <w:pPr>
              <w:spacing w:line="240" w:lineRule="auto"/>
              <w:ind w:firstLine="0"/>
              <w:rPr>
                <w:bCs/>
              </w:rPr>
            </w:pPr>
          </w:p>
          <w:p w:rsidR="00BD475C" w:rsidRDefault="00BD475C" w:rsidP="006C6745">
            <w:pPr>
              <w:spacing w:line="240" w:lineRule="auto"/>
              <w:ind w:firstLine="0"/>
              <w:rPr>
                <w:bCs/>
              </w:rPr>
            </w:pPr>
            <w:r w:rsidRPr="00BD475C">
              <w:rPr>
                <w:bCs/>
              </w:rPr>
              <w:t>_______________</w:t>
            </w:r>
            <w:r w:rsidR="00F63BAD">
              <w:rPr>
                <w:bCs/>
              </w:rPr>
              <w:t xml:space="preserve">____ </w:t>
            </w:r>
            <w:r w:rsidRPr="00BD475C">
              <w:rPr>
                <w:bCs/>
              </w:rPr>
              <w:t>/ В.В. Дембицкий /</w:t>
            </w:r>
          </w:p>
          <w:p w:rsidR="00BD475C" w:rsidRPr="00BD475C" w:rsidRDefault="00BD475C" w:rsidP="006C6745">
            <w:pPr>
              <w:spacing w:line="240" w:lineRule="auto"/>
              <w:ind w:firstLine="0"/>
              <w:rPr>
                <w:bCs/>
              </w:rPr>
            </w:pPr>
            <w:r w:rsidRPr="00BD475C">
              <w:rPr>
                <w:bCs/>
              </w:rPr>
              <w:t>М.П.</w:t>
            </w:r>
          </w:p>
        </w:tc>
      </w:tr>
    </w:tbl>
    <w:p w:rsidR="00B84DF7" w:rsidRDefault="00B84DF7" w:rsidP="005743C7">
      <w:pPr>
        <w:spacing w:line="240" w:lineRule="auto"/>
        <w:ind w:firstLine="0"/>
        <w:rPr>
          <w:bCs/>
          <w:sz w:val="22"/>
          <w:szCs w:val="22"/>
        </w:rPr>
      </w:pPr>
    </w:p>
    <w:sectPr w:rsidR="00B84DF7" w:rsidSect="002A40EC">
      <w:footerReference w:type="even" r:id="rId8"/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A1" w:rsidRDefault="00DA0EA1">
      <w:r>
        <w:separator/>
      </w:r>
    </w:p>
  </w:endnote>
  <w:endnote w:type="continuationSeparator" w:id="0">
    <w:p w:rsidR="00DA0EA1" w:rsidRDefault="00DA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C9" w:rsidRDefault="00F335C9" w:rsidP="0083419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35C9" w:rsidRDefault="00F335C9" w:rsidP="00F020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C9" w:rsidRPr="00854E88" w:rsidRDefault="00F335C9" w:rsidP="00834199">
    <w:pPr>
      <w:pStyle w:val="a7"/>
      <w:framePr w:wrap="around" w:vAnchor="text" w:hAnchor="margin" w:xAlign="right" w:y="1"/>
      <w:rPr>
        <w:rStyle w:val="a8"/>
        <w:sz w:val="20"/>
      </w:rPr>
    </w:pPr>
    <w:r w:rsidRPr="00854E88">
      <w:rPr>
        <w:rStyle w:val="a8"/>
        <w:sz w:val="20"/>
      </w:rPr>
      <w:fldChar w:fldCharType="begin"/>
    </w:r>
    <w:r w:rsidRPr="00854E88">
      <w:rPr>
        <w:rStyle w:val="a8"/>
        <w:sz w:val="20"/>
      </w:rPr>
      <w:instrText xml:space="preserve">PAGE  </w:instrText>
    </w:r>
    <w:r w:rsidRPr="00854E88">
      <w:rPr>
        <w:rStyle w:val="a8"/>
        <w:sz w:val="20"/>
      </w:rPr>
      <w:fldChar w:fldCharType="separate"/>
    </w:r>
    <w:r w:rsidR="00162513">
      <w:rPr>
        <w:rStyle w:val="a8"/>
        <w:noProof/>
        <w:sz w:val="20"/>
      </w:rPr>
      <w:t>2</w:t>
    </w:r>
    <w:r w:rsidRPr="00854E88">
      <w:rPr>
        <w:rStyle w:val="a8"/>
        <w:sz w:val="20"/>
      </w:rPr>
      <w:fldChar w:fldCharType="end"/>
    </w:r>
  </w:p>
  <w:p w:rsidR="00F335C9" w:rsidRDefault="00F335C9" w:rsidP="00F020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A1" w:rsidRDefault="00DA0EA1">
      <w:r>
        <w:separator/>
      </w:r>
    </w:p>
  </w:footnote>
  <w:footnote w:type="continuationSeparator" w:id="0">
    <w:p w:rsidR="00DA0EA1" w:rsidRDefault="00DA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1EB9"/>
    <w:multiLevelType w:val="hybridMultilevel"/>
    <w:tmpl w:val="C4020F20"/>
    <w:lvl w:ilvl="0" w:tplc="36BC427C">
      <w:start w:val="1"/>
      <w:numFmt w:val="decimal"/>
      <w:lvlText w:val="6.%1."/>
      <w:lvlJc w:val="left"/>
      <w:pPr>
        <w:tabs>
          <w:tab w:val="num" w:pos="2907"/>
        </w:tabs>
        <w:ind w:left="567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E2E59"/>
    <w:multiLevelType w:val="multilevel"/>
    <w:tmpl w:val="D30C2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" w15:restartNumberingAfterBreak="0">
    <w:nsid w:val="142D2789"/>
    <w:multiLevelType w:val="multilevel"/>
    <w:tmpl w:val="4E044E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 w15:restartNumberingAfterBreak="0">
    <w:nsid w:val="158002CD"/>
    <w:multiLevelType w:val="hybridMultilevel"/>
    <w:tmpl w:val="4510E4DC"/>
    <w:lvl w:ilvl="0" w:tplc="36BC427C">
      <w:start w:val="1"/>
      <w:numFmt w:val="decimal"/>
      <w:lvlText w:val="6.%1."/>
      <w:lvlJc w:val="left"/>
      <w:pPr>
        <w:tabs>
          <w:tab w:val="num" w:pos="2680"/>
        </w:tabs>
        <w:ind w:left="34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4" w15:restartNumberingAfterBreak="0">
    <w:nsid w:val="190E7177"/>
    <w:multiLevelType w:val="hybridMultilevel"/>
    <w:tmpl w:val="DFBE3A9C"/>
    <w:lvl w:ilvl="0" w:tplc="D8249ACC">
      <w:start w:val="1"/>
      <w:numFmt w:val="decimal"/>
      <w:lvlText w:val="5.1.%1."/>
      <w:lvlJc w:val="left"/>
      <w:pPr>
        <w:tabs>
          <w:tab w:val="num" w:pos="587"/>
        </w:tabs>
        <w:ind w:left="587" w:hanging="360"/>
      </w:pPr>
      <w:rPr>
        <w:rFonts w:hint="default"/>
        <w:color w:val="auto"/>
      </w:rPr>
    </w:lvl>
    <w:lvl w:ilvl="1" w:tplc="DC289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sr-Cyrl-CS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F47AA"/>
    <w:multiLevelType w:val="hybridMultilevel"/>
    <w:tmpl w:val="F65A9484"/>
    <w:lvl w:ilvl="0" w:tplc="F252C338">
      <w:start w:val="8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146A1B"/>
    <w:multiLevelType w:val="multilevel"/>
    <w:tmpl w:val="CB88D9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7" w15:restartNumberingAfterBreak="0">
    <w:nsid w:val="324A03CA"/>
    <w:multiLevelType w:val="multilevel"/>
    <w:tmpl w:val="D30C2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8" w15:restartNumberingAfterBreak="0">
    <w:nsid w:val="33A20BBD"/>
    <w:multiLevelType w:val="hybridMultilevel"/>
    <w:tmpl w:val="4A9A6284"/>
    <w:lvl w:ilvl="0" w:tplc="2FBA605C">
      <w:start w:val="1"/>
      <w:numFmt w:val="decimal"/>
      <w:lvlText w:val="7.%1."/>
      <w:lvlJc w:val="left"/>
      <w:pPr>
        <w:tabs>
          <w:tab w:val="num" w:pos="3062"/>
        </w:tabs>
        <w:ind w:left="0" w:firstLine="22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E39F0"/>
    <w:multiLevelType w:val="hybridMultilevel"/>
    <w:tmpl w:val="ECE4985C"/>
    <w:lvl w:ilvl="0" w:tplc="AEB60CE4">
      <w:start w:val="1"/>
      <w:numFmt w:val="decimal"/>
      <w:lvlText w:val="4.%1."/>
      <w:lvlJc w:val="left"/>
      <w:pPr>
        <w:tabs>
          <w:tab w:val="num" w:pos="3062"/>
        </w:tabs>
        <w:ind w:left="0" w:firstLine="22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D50A4"/>
    <w:multiLevelType w:val="hybridMultilevel"/>
    <w:tmpl w:val="5F941B10"/>
    <w:lvl w:ilvl="0" w:tplc="8C5621A8">
      <w:start w:val="1"/>
      <w:numFmt w:val="decimal"/>
      <w:lvlText w:val="4.1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33DE41EA">
      <w:start w:val="1"/>
      <w:numFmt w:val="decimal"/>
      <w:lvlText w:val="5.2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11" w15:restartNumberingAfterBreak="0">
    <w:nsid w:val="43857923"/>
    <w:multiLevelType w:val="multilevel"/>
    <w:tmpl w:val="EDA46B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445BBE"/>
    <w:multiLevelType w:val="hybridMultilevel"/>
    <w:tmpl w:val="AA4000CA"/>
    <w:lvl w:ilvl="0" w:tplc="2A3C8B5E">
      <w:start w:val="1"/>
      <w:numFmt w:val="decimal"/>
      <w:lvlText w:val="8.%1."/>
      <w:lvlJc w:val="left"/>
      <w:pPr>
        <w:tabs>
          <w:tab w:val="num" w:pos="510"/>
        </w:tabs>
        <w:ind w:left="0" w:firstLine="227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D43F9"/>
    <w:multiLevelType w:val="hybridMultilevel"/>
    <w:tmpl w:val="07548694"/>
    <w:lvl w:ilvl="0" w:tplc="04190011">
      <w:start w:val="1"/>
      <w:numFmt w:val="decimal"/>
      <w:lvlText w:val="%1)"/>
      <w:lvlJc w:val="left"/>
      <w:pPr>
        <w:ind w:left="993" w:firstLine="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0847EDA"/>
    <w:multiLevelType w:val="multilevel"/>
    <w:tmpl w:val="E89E8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8B4E87"/>
    <w:multiLevelType w:val="multilevel"/>
    <w:tmpl w:val="9AC899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F2B0DF4"/>
    <w:multiLevelType w:val="hybridMultilevel"/>
    <w:tmpl w:val="559820CA"/>
    <w:lvl w:ilvl="0" w:tplc="E7066AD0">
      <w:start w:val="1"/>
      <w:numFmt w:val="decimal"/>
      <w:lvlText w:val="5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CE58B9"/>
    <w:multiLevelType w:val="multilevel"/>
    <w:tmpl w:val="56AA53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EF5912"/>
    <w:multiLevelType w:val="hybridMultilevel"/>
    <w:tmpl w:val="9E14E390"/>
    <w:lvl w:ilvl="0" w:tplc="F252C338">
      <w:start w:val="8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B15E91"/>
    <w:multiLevelType w:val="hybridMultilevel"/>
    <w:tmpl w:val="3D0A16F2"/>
    <w:lvl w:ilvl="0" w:tplc="DEDC46BC">
      <w:start w:val="1"/>
      <w:numFmt w:val="decimal"/>
      <w:lvlText w:val="5.4.%1."/>
      <w:lvlJc w:val="left"/>
      <w:pPr>
        <w:tabs>
          <w:tab w:val="num" w:pos="3193"/>
        </w:tabs>
        <w:ind w:left="853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19"/>
  </w:num>
  <w:num w:numId="11">
    <w:abstractNumId w:val="5"/>
  </w:num>
  <w:num w:numId="12">
    <w:abstractNumId w:val="18"/>
  </w:num>
  <w:num w:numId="13">
    <w:abstractNumId w:val="14"/>
  </w:num>
  <w:num w:numId="14">
    <w:abstractNumId w:val="7"/>
  </w:num>
  <w:num w:numId="15">
    <w:abstractNumId w:val="13"/>
  </w:num>
  <w:num w:numId="16">
    <w:abstractNumId w:val="11"/>
  </w:num>
  <w:num w:numId="17">
    <w:abstractNumId w:val="15"/>
  </w:num>
  <w:num w:numId="18">
    <w:abstractNumId w:val="2"/>
  </w:num>
  <w:num w:numId="19">
    <w:abstractNumId w:val="6"/>
  </w:num>
  <w:num w:numId="20">
    <w:abstractNumId w:val="1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убан Зоя Александровна">
    <w15:presenceInfo w15:providerId="AD" w15:userId="S-1-5-21-3393500673-1523592318-320105159-1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DE"/>
    <w:rsid w:val="00004583"/>
    <w:rsid w:val="00004662"/>
    <w:rsid w:val="00011E06"/>
    <w:rsid w:val="000136AF"/>
    <w:rsid w:val="00013E87"/>
    <w:rsid w:val="00014D2C"/>
    <w:rsid w:val="00016500"/>
    <w:rsid w:val="0001759E"/>
    <w:rsid w:val="00022433"/>
    <w:rsid w:val="000238B5"/>
    <w:rsid w:val="00024F5B"/>
    <w:rsid w:val="00027591"/>
    <w:rsid w:val="00037ADD"/>
    <w:rsid w:val="00050500"/>
    <w:rsid w:val="00052D77"/>
    <w:rsid w:val="000618CF"/>
    <w:rsid w:val="000635FC"/>
    <w:rsid w:val="000647BE"/>
    <w:rsid w:val="00064E36"/>
    <w:rsid w:val="00071748"/>
    <w:rsid w:val="0009193D"/>
    <w:rsid w:val="000A60DC"/>
    <w:rsid w:val="000B4C55"/>
    <w:rsid w:val="000B632D"/>
    <w:rsid w:val="000C2465"/>
    <w:rsid w:val="000C6D88"/>
    <w:rsid w:val="000C7F35"/>
    <w:rsid w:val="000D75C5"/>
    <w:rsid w:val="000E2A69"/>
    <w:rsid w:val="000E31CB"/>
    <w:rsid w:val="000F1981"/>
    <w:rsid w:val="000F3295"/>
    <w:rsid w:val="000F4A98"/>
    <w:rsid w:val="00101637"/>
    <w:rsid w:val="00103091"/>
    <w:rsid w:val="00103DEB"/>
    <w:rsid w:val="001072A4"/>
    <w:rsid w:val="001072B0"/>
    <w:rsid w:val="001074BA"/>
    <w:rsid w:val="00110076"/>
    <w:rsid w:val="00110134"/>
    <w:rsid w:val="00110438"/>
    <w:rsid w:val="00114BAA"/>
    <w:rsid w:val="00121EA0"/>
    <w:rsid w:val="00142BF1"/>
    <w:rsid w:val="00152697"/>
    <w:rsid w:val="00162513"/>
    <w:rsid w:val="00166E73"/>
    <w:rsid w:val="001731B3"/>
    <w:rsid w:val="00175C78"/>
    <w:rsid w:val="00180EB6"/>
    <w:rsid w:val="0018119B"/>
    <w:rsid w:val="00192E3E"/>
    <w:rsid w:val="00197EE9"/>
    <w:rsid w:val="001A2B11"/>
    <w:rsid w:val="001B07F1"/>
    <w:rsid w:val="001B28E7"/>
    <w:rsid w:val="001B31D1"/>
    <w:rsid w:val="001B4A13"/>
    <w:rsid w:val="001C1194"/>
    <w:rsid w:val="001E14F8"/>
    <w:rsid w:val="001F692B"/>
    <w:rsid w:val="001F74B7"/>
    <w:rsid w:val="00205040"/>
    <w:rsid w:val="00206EE4"/>
    <w:rsid w:val="002263DE"/>
    <w:rsid w:val="00234965"/>
    <w:rsid w:val="00235401"/>
    <w:rsid w:val="0025171B"/>
    <w:rsid w:val="00251F60"/>
    <w:rsid w:val="00255A8A"/>
    <w:rsid w:val="002656BF"/>
    <w:rsid w:val="00265B10"/>
    <w:rsid w:val="00266C94"/>
    <w:rsid w:val="002769B9"/>
    <w:rsid w:val="00282E0A"/>
    <w:rsid w:val="00291AEF"/>
    <w:rsid w:val="00292CA0"/>
    <w:rsid w:val="002A12F1"/>
    <w:rsid w:val="002A40EC"/>
    <w:rsid w:val="002C49E7"/>
    <w:rsid w:val="002D08F3"/>
    <w:rsid w:val="002D3FC2"/>
    <w:rsid w:val="002D560B"/>
    <w:rsid w:val="002D7F45"/>
    <w:rsid w:val="002E1B0E"/>
    <w:rsid w:val="002E1D82"/>
    <w:rsid w:val="002E2208"/>
    <w:rsid w:val="00303292"/>
    <w:rsid w:val="00322804"/>
    <w:rsid w:val="00334BE1"/>
    <w:rsid w:val="00344336"/>
    <w:rsid w:val="00350169"/>
    <w:rsid w:val="00352E21"/>
    <w:rsid w:val="003540EA"/>
    <w:rsid w:val="00354E09"/>
    <w:rsid w:val="00376BED"/>
    <w:rsid w:val="00383067"/>
    <w:rsid w:val="0038588D"/>
    <w:rsid w:val="003860CE"/>
    <w:rsid w:val="0038675D"/>
    <w:rsid w:val="00390296"/>
    <w:rsid w:val="00396AE1"/>
    <w:rsid w:val="003A3AB5"/>
    <w:rsid w:val="003A7C38"/>
    <w:rsid w:val="003B07D8"/>
    <w:rsid w:val="003B1AF9"/>
    <w:rsid w:val="003B545B"/>
    <w:rsid w:val="003C3C44"/>
    <w:rsid w:val="003C7246"/>
    <w:rsid w:val="003D68D6"/>
    <w:rsid w:val="003D6A53"/>
    <w:rsid w:val="003E1BFC"/>
    <w:rsid w:val="003E4573"/>
    <w:rsid w:val="003F3403"/>
    <w:rsid w:val="00400F73"/>
    <w:rsid w:val="00410404"/>
    <w:rsid w:val="0041061F"/>
    <w:rsid w:val="00417F90"/>
    <w:rsid w:val="00425843"/>
    <w:rsid w:val="00433F06"/>
    <w:rsid w:val="00440275"/>
    <w:rsid w:val="00444C48"/>
    <w:rsid w:val="00447350"/>
    <w:rsid w:val="00447B76"/>
    <w:rsid w:val="00450442"/>
    <w:rsid w:val="00452C1C"/>
    <w:rsid w:val="00452C54"/>
    <w:rsid w:val="004549EC"/>
    <w:rsid w:val="00456A67"/>
    <w:rsid w:val="00456B8A"/>
    <w:rsid w:val="00456C31"/>
    <w:rsid w:val="00461842"/>
    <w:rsid w:val="00461977"/>
    <w:rsid w:val="004723B6"/>
    <w:rsid w:val="004745C8"/>
    <w:rsid w:val="004752C7"/>
    <w:rsid w:val="00482E47"/>
    <w:rsid w:val="004A1C9D"/>
    <w:rsid w:val="004B42F1"/>
    <w:rsid w:val="004B7A24"/>
    <w:rsid w:val="004C52C5"/>
    <w:rsid w:val="004D5648"/>
    <w:rsid w:val="004E241C"/>
    <w:rsid w:val="004E2E14"/>
    <w:rsid w:val="004F25D9"/>
    <w:rsid w:val="004F477D"/>
    <w:rsid w:val="004F57A6"/>
    <w:rsid w:val="0050226C"/>
    <w:rsid w:val="00514760"/>
    <w:rsid w:val="00520CC6"/>
    <w:rsid w:val="0053342F"/>
    <w:rsid w:val="005342A9"/>
    <w:rsid w:val="005349A9"/>
    <w:rsid w:val="005379D5"/>
    <w:rsid w:val="0054722E"/>
    <w:rsid w:val="00550B84"/>
    <w:rsid w:val="005556FC"/>
    <w:rsid w:val="0055630F"/>
    <w:rsid w:val="00560A97"/>
    <w:rsid w:val="00561BAD"/>
    <w:rsid w:val="0056338E"/>
    <w:rsid w:val="005725E1"/>
    <w:rsid w:val="005743C7"/>
    <w:rsid w:val="00591799"/>
    <w:rsid w:val="00591F21"/>
    <w:rsid w:val="005949E1"/>
    <w:rsid w:val="005955C7"/>
    <w:rsid w:val="005A0CEA"/>
    <w:rsid w:val="005A79FD"/>
    <w:rsid w:val="005B366A"/>
    <w:rsid w:val="005B6258"/>
    <w:rsid w:val="005C30A5"/>
    <w:rsid w:val="005C52CD"/>
    <w:rsid w:val="005C6898"/>
    <w:rsid w:val="005D06CE"/>
    <w:rsid w:val="005E5BAA"/>
    <w:rsid w:val="005F49D1"/>
    <w:rsid w:val="006013C7"/>
    <w:rsid w:val="00607884"/>
    <w:rsid w:val="006130AE"/>
    <w:rsid w:val="006145A7"/>
    <w:rsid w:val="00615E7F"/>
    <w:rsid w:val="006209E0"/>
    <w:rsid w:val="00621C77"/>
    <w:rsid w:val="006240BF"/>
    <w:rsid w:val="00625447"/>
    <w:rsid w:val="0063151C"/>
    <w:rsid w:val="006320FE"/>
    <w:rsid w:val="006329C6"/>
    <w:rsid w:val="00635124"/>
    <w:rsid w:val="006400EE"/>
    <w:rsid w:val="006420C2"/>
    <w:rsid w:val="00646E46"/>
    <w:rsid w:val="0065170D"/>
    <w:rsid w:val="00664025"/>
    <w:rsid w:val="00667C02"/>
    <w:rsid w:val="00667DC5"/>
    <w:rsid w:val="006705F7"/>
    <w:rsid w:val="006720AF"/>
    <w:rsid w:val="006744B5"/>
    <w:rsid w:val="0067589A"/>
    <w:rsid w:val="00676B58"/>
    <w:rsid w:val="00680607"/>
    <w:rsid w:val="00694538"/>
    <w:rsid w:val="0069668D"/>
    <w:rsid w:val="00697714"/>
    <w:rsid w:val="006A141E"/>
    <w:rsid w:val="006B192C"/>
    <w:rsid w:val="006B1DDE"/>
    <w:rsid w:val="006B4437"/>
    <w:rsid w:val="006C113B"/>
    <w:rsid w:val="006C5410"/>
    <w:rsid w:val="006D6382"/>
    <w:rsid w:val="006E07A0"/>
    <w:rsid w:val="006E32BC"/>
    <w:rsid w:val="007103C2"/>
    <w:rsid w:val="007136FC"/>
    <w:rsid w:val="0073253B"/>
    <w:rsid w:val="007352AD"/>
    <w:rsid w:val="0074552B"/>
    <w:rsid w:val="00754BF3"/>
    <w:rsid w:val="0076209E"/>
    <w:rsid w:val="00766AAD"/>
    <w:rsid w:val="00771C1A"/>
    <w:rsid w:val="007758A2"/>
    <w:rsid w:val="00782C2E"/>
    <w:rsid w:val="00784F86"/>
    <w:rsid w:val="0078505C"/>
    <w:rsid w:val="0078698A"/>
    <w:rsid w:val="0078782A"/>
    <w:rsid w:val="00792511"/>
    <w:rsid w:val="00792BBB"/>
    <w:rsid w:val="007A0538"/>
    <w:rsid w:val="007A4661"/>
    <w:rsid w:val="007A5781"/>
    <w:rsid w:val="007B1CE7"/>
    <w:rsid w:val="007B64B3"/>
    <w:rsid w:val="007B6EA4"/>
    <w:rsid w:val="007C472C"/>
    <w:rsid w:val="007D0C85"/>
    <w:rsid w:val="007E07DC"/>
    <w:rsid w:val="007E51BF"/>
    <w:rsid w:val="007E5DFD"/>
    <w:rsid w:val="00802ABC"/>
    <w:rsid w:val="00806D1D"/>
    <w:rsid w:val="00807FAC"/>
    <w:rsid w:val="00816718"/>
    <w:rsid w:val="008264F5"/>
    <w:rsid w:val="00834199"/>
    <w:rsid w:val="0084067F"/>
    <w:rsid w:val="00843A04"/>
    <w:rsid w:val="00843A4B"/>
    <w:rsid w:val="00846890"/>
    <w:rsid w:val="0085281F"/>
    <w:rsid w:val="00854E88"/>
    <w:rsid w:val="0085794A"/>
    <w:rsid w:val="00857D07"/>
    <w:rsid w:val="008620FF"/>
    <w:rsid w:val="008813FC"/>
    <w:rsid w:val="00887CDB"/>
    <w:rsid w:val="00892650"/>
    <w:rsid w:val="00892F18"/>
    <w:rsid w:val="00896219"/>
    <w:rsid w:val="008A2FE2"/>
    <w:rsid w:val="008A3BE7"/>
    <w:rsid w:val="008A4144"/>
    <w:rsid w:val="008A4CE6"/>
    <w:rsid w:val="008A7DB1"/>
    <w:rsid w:val="008B49A1"/>
    <w:rsid w:val="008B5655"/>
    <w:rsid w:val="008B5815"/>
    <w:rsid w:val="008B601E"/>
    <w:rsid w:val="008C0774"/>
    <w:rsid w:val="008C30E7"/>
    <w:rsid w:val="008C385D"/>
    <w:rsid w:val="008C3949"/>
    <w:rsid w:val="008D20F5"/>
    <w:rsid w:val="008D2CF9"/>
    <w:rsid w:val="008D4E28"/>
    <w:rsid w:val="008E48BB"/>
    <w:rsid w:val="008E6232"/>
    <w:rsid w:val="008E6291"/>
    <w:rsid w:val="009012E0"/>
    <w:rsid w:val="00906610"/>
    <w:rsid w:val="009068D3"/>
    <w:rsid w:val="009118F9"/>
    <w:rsid w:val="00911DBF"/>
    <w:rsid w:val="00911F1B"/>
    <w:rsid w:val="0092077A"/>
    <w:rsid w:val="00922BCE"/>
    <w:rsid w:val="00923321"/>
    <w:rsid w:val="00941574"/>
    <w:rsid w:val="00941C7F"/>
    <w:rsid w:val="00943691"/>
    <w:rsid w:val="00950F14"/>
    <w:rsid w:val="00955534"/>
    <w:rsid w:val="009573F7"/>
    <w:rsid w:val="009711C4"/>
    <w:rsid w:val="00984B44"/>
    <w:rsid w:val="00990F2A"/>
    <w:rsid w:val="00992776"/>
    <w:rsid w:val="009A3A22"/>
    <w:rsid w:val="009A7917"/>
    <w:rsid w:val="009A7EEE"/>
    <w:rsid w:val="009B0176"/>
    <w:rsid w:val="009B1107"/>
    <w:rsid w:val="009B4EE1"/>
    <w:rsid w:val="009C3C49"/>
    <w:rsid w:val="009C4138"/>
    <w:rsid w:val="009D0C95"/>
    <w:rsid w:val="009D362A"/>
    <w:rsid w:val="009D3B52"/>
    <w:rsid w:val="009D5205"/>
    <w:rsid w:val="009D644D"/>
    <w:rsid w:val="009D7E4B"/>
    <w:rsid w:val="00A007F7"/>
    <w:rsid w:val="00A02E40"/>
    <w:rsid w:val="00A12E44"/>
    <w:rsid w:val="00A168B1"/>
    <w:rsid w:val="00A21624"/>
    <w:rsid w:val="00A22DF7"/>
    <w:rsid w:val="00A2649D"/>
    <w:rsid w:val="00A26819"/>
    <w:rsid w:val="00A35D0E"/>
    <w:rsid w:val="00A47CEA"/>
    <w:rsid w:val="00A57BE7"/>
    <w:rsid w:val="00A611A4"/>
    <w:rsid w:val="00A646EE"/>
    <w:rsid w:val="00A65E63"/>
    <w:rsid w:val="00A7291A"/>
    <w:rsid w:val="00A80D1F"/>
    <w:rsid w:val="00A817AA"/>
    <w:rsid w:val="00A830DF"/>
    <w:rsid w:val="00A83DAD"/>
    <w:rsid w:val="00AA22A3"/>
    <w:rsid w:val="00AA7118"/>
    <w:rsid w:val="00AB5DCC"/>
    <w:rsid w:val="00AC125B"/>
    <w:rsid w:val="00AC4D92"/>
    <w:rsid w:val="00AD0857"/>
    <w:rsid w:val="00AD08EB"/>
    <w:rsid w:val="00AD4A83"/>
    <w:rsid w:val="00AE3150"/>
    <w:rsid w:val="00AF11FB"/>
    <w:rsid w:val="00AF17C7"/>
    <w:rsid w:val="00AF3834"/>
    <w:rsid w:val="00AF5212"/>
    <w:rsid w:val="00B01993"/>
    <w:rsid w:val="00B040FF"/>
    <w:rsid w:val="00B07BC1"/>
    <w:rsid w:val="00B12631"/>
    <w:rsid w:val="00B14D44"/>
    <w:rsid w:val="00B14F57"/>
    <w:rsid w:val="00B21C9C"/>
    <w:rsid w:val="00B235F1"/>
    <w:rsid w:val="00B27B4B"/>
    <w:rsid w:val="00B360C7"/>
    <w:rsid w:val="00B41F1D"/>
    <w:rsid w:val="00B43C57"/>
    <w:rsid w:val="00B47C98"/>
    <w:rsid w:val="00B51A14"/>
    <w:rsid w:val="00B5779F"/>
    <w:rsid w:val="00B60437"/>
    <w:rsid w:val="00B82D70"/>
    <w:rsid w:val="00B84DAE"/>
    <w:rsid w:val="00B84DF7"/>
    <w:rsid w:val="00B875BE"/>
    <w:rsid w:val="00B918A9"/>
    <w:rsid w:val="00BA4F55"/>
    <w:rsid w:val="00BB2ED7"/>
    <w:rsid w:val="00BB6E7A"/>
    <w:rsid w:val="00BC3019"/>
    <w:rsid w:val="00BC35BF"/>
    <w:rsid w:val="00BC5FF8"/>
    <w:rsid w:val="00BC7D08"/>
    <w:rsid w:val="00BD00BA"/>
    <w:rsid w:val="00BD475C"/>
    <w:rsid w:val="00BD7958"/>
    <w:rsid w:val="00BF12B4"/>
    <w:rsid w:val="00BF51DC"/>
    <w:rsid w:val="00C12396"/>
    <w:rsid w:val="00C138E2"/>
    <w:rsid w:val="00C22215"/>
    <w:rsid w:val="00C24152"/>
    <w:rsid w:val="00C24F10"/>
    <w:rsid w:val="00C2656D"/>
    <w:rsid w:val="00C26DF2"/>
    <w:rsid w:val="00C27876"/>
    <w:rsid w:val="00C471FC"/>
    <w:rsid w:val="00C6703D"/>
    <w:rsid w:val="00C672B4"/>
    <w:rsid w:val="00C75260"/>
    <w:rsid w:val="00C76050"/>
    <w:rsid w:val="00C876B6"/>
    <w:rsid w:val="00CA33E7"/>
    <w:rsid w:val="00CB0612"/>
    <w:rsid w:val="00CB4040"/>
    <w:rsid w:val="00CB65F9"/>
    <w:rsid w:val="00CE0854"/>
    <w:rsid w:val="00CE13AC"/>
    <w:rsid w:val="00CE4A8C"/>
    <w:rsid w:val="00CF3019"/>
    <w:rsid w:val="00D0031B"/>
    <w:rsid w:val="00D02984"/>
    <w:rsid w:val="00D06576"/>
    <w:rsid w:val="00D1174E"/>
    <w:rsid w:val="00D15ACC"/>
    <w:rsid w:val="00D15C9D"/>
    <w:rsid w:val="00D2416D"/>
    <w:rsid w:val="00D323E5"/>
    <w:rsid w:val="00D33415"/>
    <w:rsid w:val="00D335B9"/>
    <w:rsid w:val="00D35E63"/>
    <w:rsid w:val="00D376DF"/>
    <w:rsid w:val="00D4321A"/>
    <w:rsid w:val="00D43E32"/>
    <w:rsid w:val="00D45395"/>
    <w:rsid w:val="00D55004"/>
    <w:rsid w:val="00D612D1"/>
    <w:rsid w:val="00D61A8B"/>
    <w:rsid w:val="00D67BE7"/>
    <w:rsid w:val="00D75D54"/>
    <w:rsid w:val="00D766DB"/>
    <w:rsid w:val="00D854BA"/>
    <w:rsid w:val="00D90AF3"/>
    <w:rsid w:val="00D91CF6"/>
    <w:rsid w:val="00D91D89"/>
    <w:rsid w:val="00D92858"/>
    <w:rsid w:val="00D92BE7"/>
    <w:rsid w:val="00DA0620"/>
    <w:rsid w:val="00DA0EA1"/>
    <w:rsid w:val="00DA1C7F"/>
    <w:rsid w:val="00DA4FA1"/>
    <w:rsid w:val="00DB267B"/>
    <w:rsid w:val="00DB296E"/>
    <w:rsid w:val="00DB5622"/>
    <w:rsid w:val="00DB7E79"/>
    <w:rsid w:val="00DC27CC"/>
    <w:rsid w:val="00DC315E"/>
    <w:rsid w:val="00DC6C0A"/>
    <w:rsid w:val="00DD08F3"/>
    <w:rsid w:val="00DD64D5"/>
    <w:rsid w:val="00DF0413"/>
    <w:rsid w:val="00DF0F44"/>
    <w:rsid w:val="00DF2F50"/>
    <w:rsid w:val="00E02F43"/>
    <w:rsid w:val="00E10541"/>
    <w:rsid w:val="00E12A31"/>
    <w:rsid w:val="00E243F3"/>
    <w:rsid w:val="00E30ECA"/>
    <w:rsid w:val="00E37F34"/>
    <w:rsid w:val="00E4014F"/>
    <w:rsid w:val="00E44FE5"/>
    <w:rsid w:val="00E457F7"/>
    <w:rsid w:val="00E46731"/>
    <w:rsid w:val="00E468EB"/>
    <w:rsid w:val="00E46960"/>
    <w:rsid w:val="00E5306A"/>
    <w:rsid w:val="00E60C31"/>
    <w:rsid w:val="00E640CD"/>
    <w:rsid w:val="00E6518C"/>
    <w:rsid w:val="00E718A7"/>
    <w:rsid w:val="00E77EE3"/>
    <w:rsid w:val="00E80056"/>
    <w:rsid w:val="00E81213"/>
    <w:rsid w:val="00E8799D"/>
    <w:rsid w:val="00E90445"/>
    <w:rsid w:val="00E941E4"/>
    <w:rsid w:val="00E9682B"/>
    <w:rsid w:val="00EA4954"/>
    <w:rsid w:val="00EA7AEB"/>
    <w:rsid w:val="00ED29CE"/>
    <w:rsid w:val="00ED33D2"/>
    <w:rsid w:val="00ED5F66"/>
    <w:rsid w:val="00EE1F38"/>
    <w:rsid w:val="00EE2CFB"/>
    <w:rsid w:val="00EF71B3"/>
    <w:rsid w:val="00F018B8"/>
    <w:rsid w:val="00F02033"/>
    <w:rsid w:val="00F06AA2"/>
    <w:rsid w:val="00F07571"/>
    <w:rsid w:val="00F10EC2"/>
    <w:rsid w:val="00F25369"/>
    <w:rsid w:val="00F30137"/>
    <w:rsid w:val="00F32C5E"/>
    <w:rsid w:val="00F335C9"/>
    <w:rsid w:val="00F33D49"/>
    <w:rsid w:val="00F37B4D"/>
    <w:rsid w:val="00F41957"/>
    <w:rsid w:val="00F42F73"/>
    <w:rsid w:val="00F43865"/>
    <w:rsid w:val="00F5030D"/>
    <w:rsid w:val="00F55E55"/>
    <w:rsid w:val="00F63BAD"/>
    <w:rsid w:val="00F96E91"/>
    <w:rsid w:val="00FB0BC5"/>
    <w:rsid w:val="00FB45E4"/>
    <w:rsid w:val="00FB529F"/>
    <w:rsid w:val="00FC20A3"/>
    <w:rsid w:val="00FC4390"/>
    <w:rsid w:val="00FC5222"/>
    <w:rsid w:val="00FC55EE"/>
    <w:rsid w:val="00FC58D5"/>
    <w:rsid w:val="00FD03B2"/>
    <w:rsid w:val="00FE37D2"/>
    <w:rsid w:val="00FE5B60"/>
    <w:rsid w:val="00FE63DF"/>
    <w:rsid w:val="00FF0A6A"/>
    <w:rsid w:val="00FF3491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77945CB-AF7D-4551-965D-10996FC3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DE"/>
    <w:pPr>
      <w:spacing w:line="360" w:lineRule="auto"/>
      <w:ind w:firstLine="567"/>
      <w:jc w:val="both"/>
    </w:pPr>
  </w:style>
  <w:style w:type="paragraph" w:styleId="1">
    <w:name w:val="heading 1"/>
    <w:basedOn w:val="a"/>
    <w:next w:val="a"/>
    <w:qFormat/>
    <w:rsid w:val="00197E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FD03B2"/>
    <w:pPr>
      <w:keepNext/>
      <w:tabs>
        <w:tab w:val="num" w:pos="1134"/>
        <w:tab w:val="num" w:pos="1440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63DE"/>
    <w:pPr>
      <w:spacing w:line="240" w:lineRule="auto"/>
      <w:ind w:firstLine="0"/>
      <w:jc w:val="left"/>
    </w:pPr>
    <w:rPr>
      <w:snapToGrid w:val="0"/>
      <w:sz w:val="16"/>
    </w:rPr>
  </w:style>
  <w:style w:type="paragraph" w:customStyle="1" w:styleId="ConsNormal">
    <w:name w:val="ConsNormal"/>
    <w:rsid w:val="002263D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D376D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4">
    <w:name w:val="footnote text"/>
    <w:basedOn w:val="a"/>
    <w:semiHidden/>
    <w:rsid w:val="00FD03B2"/>
    <w:rPr>
      <w:sz w:val="20"/>
    </w:rPr>
  </w:style>
  <w:style w:type="character" w:styleId="a5">
    <w:name w:val="footnote reference"/>
    <w:rsid w:val="00FD03B2"/>
    <w:rPr>
      <w:vertAlign w:val="superscript"/>
    </w:rPr>
  </w:style>
  <w:style w:type="paragraph" w:customStyle="1" w:styleId="a6">
    <w:name w:val="Подподпункт"/>
    <w:basedOn w:val="a"/>
    <w:rsid w:val="00FD03B2"/>
    <w:pPr>
      <w:tabs>
        <w:tab w:val="num" w:pos="1701"/>
        <w:tab w:val="num" w:pos="3600"/>
      </w:tabs>
      <w:ind w:left="1701" w:hanging="567"/>
    </w:pPr>
    <w:rPr>
      <w:snapToGrid w:val="0"/>
    </w:rPr>
  </w:style>
  <w:style w:type="paragraph" w:styleId="a7">
    <w:name w:val="footer"/>
    <w:basedOn w:val="a"/>
    <w:rsid w:val="00F020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2033"/>
  </w:style>
  <w:style w:type="paragraph" w:styleId="a9">
    <w:name w:val="Balloon Text"/>
    <w:basedOn w:val="a"/>
    <w:semiHidden/>
    <w:rsid w:val="00205040"/>
    <w:rPr>
      <w:rFonts w:ascii="Tahoma" w:hAnsi="Tahoma" w:cs="Tahoma"/>
      <w:sz w:val="16"/>
      <w:szCs w:val="16"/>
    </w:rPr>
  </w:style>
  <w:style w:type="paragraph" w:styleId="20">
    <w:name w:val="toc 2"/>
    <w:basedOn w:val="a"/>
    <w:next w:val="a"/>
    <w:autoRedefine/>
    <w:semiHidden/>
    <w:rsid w:val="00F43865"/>
    <w:pPr>
      <w:tabs>
        <w:tab w:val="right" w:leader="dot" w:pos="10195"/>
      </w:tabs>
      <w:spacing w:line="240" w:lineRule="auto"/>
      <w:ind w:right="845" w:firstLine="0"/>
    </w:pPr>
    <w:rPr>
      <w:b/>
      <w:noProof/>
      <w:sz w:val="20"/>
    </w:rPr>
  </w:style>
  <w:style w:type="character" w:styleId="aa">
    <w:name w:val="annotation reference"/>
    <w:semiHidden/>
    <w:rsid w:val="005955C7"/>
    <w:rPr>
      <w:sz w:val="16"/>
      <w:szCs w:val="16"/>
    </w:rPr>
  </w:style>
  <w:style w:type="paragraph" w:styleId="ab">
    <w:name w:val="annotation text"/>
    <w:basedOn w:val="a"/>
    <w:semiHidden/>
    <w:rsid w:val="005955C7"/>
    <w:rPr>
      <w:sz w:val="20"/>
    </w:rPr>
  </w:style>
  <w:style w:type="paragraph" w:styleId="ac">
    <w:name w:val="annotation subject"/>
    <w:basedOn w:val="ab"/>
    <w:next w:val="ab"/>
    <w:semiHidden/>
    <w:rsid w:val="005955C7"/>
    <w:rPr>
      <w:b/>
      <w:bCs/>
    </w:rPr>
  </w:style>
  <w:style w:type="paragraph" w:styleId="21">
    <w:name w:val="Body Text 2"/>
    <w:basedOn w:val="a"/>
    <w:link w:val="22"/>
    <w:rsid w:val="00197EE9"/>
    <w:pPr>
      <w:spacing w:after="120" w:line="480" w:lineRule="auto"/>
    </w:pPr>
  </w:style>
  <w:style w:type="table" w:styleId="ad">
    <w:name w:val="Table Grid"/>
    <w:basedOn w:val="a1"/>
    <w:rsid w:val="00BB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121EA0"/>
    <w:pPr>
      <w:spacing w:line="240" w:lineRule="auto"/>
      <w:ind w:firstLine="0"/>
      <w:jc w:val="left"/>
    </w:pPr>
    <w:rPr>
      <w:rFonts w:ascii="Courier New" w:hAnsi="Courier New"/>
      <w:snapToGrid w:val="0"/>
      <w:sz w:val="20"/>
    </w:rPr>
  </w:style>
  <w:style w:type="character" w:customStyle="1" w:styleId="af">
    <w:name w:val="Основной текст Знак"/>
    <w:rsid w:val="00121EA0"/>
    <w:rPr>
      <w:sz w:val="24"/>
      <w:lang w:val="ru-RU" w:eastAsia="ru-RU" w:bidi="ar-SA"/>
    </w:rPr>
  </w:style>
  <w:style w:type="paragraph" w:styleId="af0">
    <w:name w:val="header"/>
    <w:basedOn w:val="a"/>
    <w:link w:val="af1"/>
    <w:rsid w:val="00854E88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8B581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CE4A8C"/>
    <w:rPr>
      <w:snapToGrid w:val="0"/>
      <w:sz w:val="28"/>
    </w:rPr>
  </w:style>
  <w:style w:type="character" w:customStyle="1" w:styleId="FontStyle16">
    <w:name w:val="Font Style16"/>
    <w:rsid w:val="005C30A5"/>
    <w:rPr>
      <w:rFonts w:ascii="Lucida Sans Unicode" w:hAnsi="Lucida Sans Unicode" w:cs="Lucida Sans Unicode"/>
      <w:sz w:val="14"/>
      <w:szCs w:val="14"/>
    </w:rPr>
  </w:style>
  <w:style w:type="character" w:customStyle="1" w:styleId="FontStyle84">
    <w:name w:val="Font Style84"/>
    <w:rsid w:val="005C30A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C30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mbria" w:hAnsi="Cambria"/>
      <w:snapToGrid w:val="0"/>
    </w:rPr>
  </w:style>
  <w:style w:type="paragraph" w:customStyle="1" w:styleId="Style3">
    <w:name w:val="Style3"/>
    <w:basedOn w:val="a"/>
    <w:uiPriority w:val="99"/>
    <w:rsid w:val="005C30A5"/>
    <w:pPr>
      <w:widowControl w:val="0"/>
      <w:autoSpaceDE w:val="0"/>
      <w:autoSpaceDN w:val="0"/>
      <w:adjustRightInd w:val="0"/>
      <w:spacing w:line="245" w:lineRule="exact"/>
      <w:ind w:firstLine="0"/>
    </w:pPr>
    <w:rPr>
      <w:snapToGrid w:val="0"/>
    </w:rPr>
  </w:style>
  <w:style w:type="character" w:customStyle="1" w:styleId="FontStyle33">
    <w:name w:val="Font Style33"/>
    <w:rsid w:val="008B5655"/>
    <w:rPr>
      <w:rFonts w:ascii="Arial" w:hAnsi="Arial" w:cs="Arial"/>
      <w:b/>
      <w:bCs/>
      <w:sz w:val="18"/>
      <w:szCs w:val="18"/>
    </w:rPr>
  </w:style>
  <w:style w:type="paragraph" w:customStyle="1" w:styleId="af3">
    <w:name w:val="Табличный_по ширине"/>
    <w:basedOn w:val="a"/>
    <w:uiPriority w:val="99"/>
    <w:rsid w:val="00AD08EB"/>
    <w:pPr>
      <w:spacing w:line="240" w:lineRule="auto"/>
      <w:ind w:firstLine="0"/>
    </w:pPr>
    <w:rPr>
      <w:snapToGrid w:val="0"/>
      <w:sz w:val="22"/>
      <w:szCs w:val="22"/>
    </w:rPr>
  </w:style>
  <w:style w:type="paragraph" w:customStyle="1" w:styleId="ConsNonformat">
    <w:name w:val="ConsNonformat"/>
    <w:rsid w:val="00DD08F3"/>
    <w:pPr>
      <w:widowControl w:val="0"/>
    </w:pPr>
    <w:rPr>
      <w:rFonts w:ascii="Courier New" w:hAnsi="Courier New"/>
    </w:rPr>
  </w:style>
  <w:style w:type="character" w:customStyle="1" w:styleId="af1">
    <w:name w:val="Верхний колонтитул Знак"/>
    <w:basedOn w:val="a0"/>
    <w:link w:val="af0"/>
    <w:rsid w:val="00F335C9"/>
    <w:rPr>
      <w:snapToGrid w:val="0"/>
      <w:sz w:val="28"/>
    </w:rPr>
  </w:style>
  <w:style w:type="character" w:customStyle="1" w:styleId="23">
    <w:name w:val="Основной текст (2)_"/>
    <w:basedOn w:val="a0"/>
    <w:link w:val="24"/>
    <w:rsid w:val="000E31CB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E31CB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b/>
      <w:bCs/>
      <w:snapToGrid w:val="0"/>
      <w:szCs w:val="28"/>
    </w:rPr>
  </w:style>
  <w:style w:type="character" w:customStyle="1" w:styleId="215pt">
    <w:name w:val="Основной текст (2) + 15 pt;Не полужирный"/>
    <w:basedOn w:val="23"/>
    <w:rsid w:val="000E3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Не полужирный"/>
    <w:basedOn w:val="23"/>
    <w:rsid w:val="000E3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FontStyle19">
    <w:name w:val="Font Style19"/>
    <w:rsid w:val="000B4C5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6AF0-79C6-4F18-8ADE-0D028C80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2692</Words>
  <Characters>15348</Characters>
  <Application>Microsoft Office Word</Application>
  <DocSecurity>4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ОГК-2</Company>
  <LinksUpToDate>false</LinksUpToDate>
  <CharactersWithSpaces>18004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ShabuninaIS</dc:creator>
  <cp:lastModifiedBy>Рубан Зоя Александровна</cp:lastModifiedBy>
  <cp:revision>2</cp:revision>
  <cp:lastPrinted>2018-03-27T08:59:00Z</cp:lastPrinted>
  <dcterms:created xsi:type="dcterms:W3CDTF">2018-06-27T07:15:00Z</dcterms:created>
  <dcterms:modified xsi:type="dcterms:W3CDTF">2018-06-27T07:15:00Z</dcterms:modified>
</cp:coreProperties>
</file>